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55404" w14:textId="77777777" w:rsidR="008204FD" w:rsidRDefault="008204FD" w:rsidP="008204FD">
      <w:pPr>
        <w:rPr>
          <w:ins w:id="0" w:author="User" w:date="2016-11-20T22:48:00Z"/>
        </w:rPr>
      </w:pPr>
      <w:bookmarkStart w:id="1" w:name="_GoBack"/>
      <w:bookmarkEnd w:id="1"/>
      <w:r>
        <w:tab/>
      </w:r>
      <w:r>
        <w:rPr>
          <w:b w:val="0"/>
        </w:rPr>
        <w:t xml:space="preserve">                                                                                   </w:t>
      </w:r>
      <w:r>
        <w:t xml:space="preserve">ДОГОВОР № </w:t>
      </w:r>
      <w:r w:rsidR="00084081">
        <w:t>__</w:t>
      </w:r>
    </w:p>
    <w:p w14:paraId="15550681" w14:textId="77777777" w:rsidR="00A26269" w:rsidRPr="00085576" w:rsidRDefault="00085576" w:rsidP="00085576">
      <w:pPr>
        <w:jc w:val="center"/>
      </w:pPr>
      <w:r>
        <w:t>На оказание платных образовательных услуг</w:t>
      </w:r>
    </w:p>
    <w:p w14:paraId="79E74FA9" w14:textId="77777777" w:rsidR="008204FD" w:rsidRDefault="008204FD" w:rsidP="008204FD">
      <w:pPr>
        <w:jc w:val="center"/>
        <w:rPr>
          <w:u w:val="single"/>
        </w:rPr>
      </w:pPr>
    </w:p>
    <w:p w14:paraId="39E80D91" w14:textId="77777777" w:rsidR="008204FD" w:rsidRDefault="008204FD" w:rsidP="007D4746">
      <w:pPr>
        <w:ind w:left="284"/>
        <w:jc w:val="center"/>
      </w:pPr>
    </w:p>
    <w:p w14:paraId="165D413B" w14:textId="77777777" w:rsidR="008204FD" w:rsidRDefault="008204FD" w:rsidP="007D4746">
      <w:pPr>
        <w:ind w:left="284"/>
        <w:rPr>
          <w:b w:val="0"/>
        </w:rPr>
      </w:pPr>
      <w:r>
        <w:rPr>
          <w:b w:val="0"/>
        </w:rPr>
        <w:t>г. Москва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A73E3A">
        <w:rPr>
          <w:b w:val="0"/>
        </w:rPr>
        <w:t xml:space="preserve">                                </w:t>
      </w:r>
      <w:r>
        <w:rPr>
          <w:b w:val="0"/>
        </w:rPr>
        <w:tab/>
      </w:r>
      <w:r>
        <w:rPr>
          <w:b w:val="0"/>
        </w:rPr>
        <w:tab/>
        <w:t xml:space="preserve">             </w:t>
      </w:r>
      <w:r w:rsidR="00084081" w:rsidRPr="00084081">
        <w:rPr>
          <w:b w:val="0"/>
        </w:rPr>
        <w:t>__ __________ 201</w:t>
      </w:r>
      <w:r w:rsidR="00D63FFA">
        <w:rPr>
          <w:b w:val="0"/>
        </w:rPr>
        <w:t>_</w:t>
      </w:r>
      <w:r w:rsidR="00084081" w:rsidRPr="00084081">
        <w:rPr>
          <w:b w:val="0"/>
        </w:rPr>
        <w:t>г.</w:t>
      </w:r>
    </w:p>
    <w:p w14:paraId="129C27D6" w14:textId="77777777" w:rsidR="008204FD" w:rsidRDefault="008204FD" w:rsidP="007D4746">
      <w:pPr>
        <w:ind w:left="284"/>
      </w:pPr>
    </w:p>
    <w:p w14:paraId="0BB10773" w14:textId="68B3CD47" w:rsidR="00170164" w:rsidRDefault="00101364" w:rsidP="007D4746">
      <w:pPr>
        <w:ind w:left="284"/>
        <w:jc w:val="both"/>
      </w:pPr>
      <w:r w:rsidRPr="00101364">
        <w:t>____________</w:t>
      </w:r>
      <w:r w:rsidR="0028399A">
        <w:t>________________________________________________________________________________________________</w:t>
      </w:r>
      <w:r w:rsidRPr="00101364">
        <w:t>(Ф.</w:t>
      </w:r>
      <w:r>
        <w:t>И.О. полностью)</w:t>
      </w:r>
      <w:r w:rsidR="008204FD">
        <w:rPr>
          <w:b w:val="0"/>
        </w:rPr>
        <w:t xml:space="preserve"> именуемый в дальнейшем «Заказчик», </w:t>
      </w:r>
      <w:r w:rsidR="00AC215E">
        <w:rPr>
          <w:b w:val="0"/>
        </w:rPr>
        <w:t xml:space="preserve"> </w:t>
      </w:r>
      <w:r w:rsidR="008204FD">
        <w:rPr>
          <w:b w:val="0"/>
        </w:rPr>
        <w:t>с  одной  стороны</w:t>
      </w:r>
      <w:r w:rsidR="00170164">
        <w:t>,</w:t>
      </w:r>
    </w:p>
    <w:p w14:paraId="4322B4A9" w14:textId="53AB88B8" w:rsidR="007870AB" w:rsidRDefault="0028399A" w:rsidP="0028399A">
      <w:pPr>
        <w:ind w:left="284"/>
        <w:jc w:val="both"/>
        <w:rPr>
          <w:b w:val="0"/>
        </w:rPr>
      </w:pPr>
      <w:r>
        <w:t xml:space="preserve">Образовательное подразделение ООО «Компания </w:t>
      </w:r>
      <w:proofErr w:type="spellStart"/>
      <w:r>
        <w:t>Л</w:t>
      </w:r>
      <w:r w:rsidR="00E63363">
        <w:t>айф</w:t>
      </w:r>
      <w:proofErr w:type="spellEnd"/>
      <w:r>
        <w:t xml:space="preserve"> энд </w:t>
      </w:r>
      <w:proofErr w:type="spellStart"/>
      <w:r>
        <w:t>К</w:t>
      </w:r>
      <w:r w:rsidR="00E63363">
        <w:t>волити</w:t>
      </w:r>
      <w:proofErr w:type="spellEnd"/>
      <w:r>
        <w:t xml:space="preserve">, </w:t>
      </w:r>
      <w:r w:rsidR="00F24769">
        <w:t xml:space="preserve"> </w:t>
      </w:r>
      <w:r w:rsidR="008204FD">
        <w:rPr>
          <w:b w:val="0"/>
        </w:rPr>
        <w:t xml:space="preserve">именуемый в дальнейшем  «Исполнитель» в лице </w:t>
      </w:r>
      <w:r>
        <w:rPr>
          <w:b w:val="0"/>
        </w:rPr>
        <w:t xml:space="preserve"> </w:t>
      </w:r>
      <w:r>
        <w:t xml:space="preserve">Генерального директора </w:t>
      </w:r>
      <w:proofErr w:type="spellStart"/>
      <w:r>
        <w:t>Сапожковой</w:t>
      </w:r>
      <w:proofErr w:type="spellEnd"/>
      <w:r>
        <w:t xml:space="preserve"> Жанны Юрьевны, </w:t>
      </w:r>
      <w:r w:rsidR="001F4A41">
        <w:rPr>
          <w:b w:val="0"/>
        </w:rPr>
        <w:t xml:space="preserve"> </w:t>
      </w:r>
      <w:r w:rsidR="00D63FFA">
        <w:rPr>
          <w:b w:val="0"/>
        </w:rPr>
        <w:t>действующего</w:t>
      </w:r>
      <w:r w:rsidR="008204FD">
        <w:rPr>
          <w:b w:val="0"/>
        </w:rPr>
        <w:t xml:space="preserve"> на основании Устава  и на основании </w:t>
      </w:r>
      <w:r>
        <w:rPr>
          <w:b w:val="0"/>
        </w:rPr>
        <w:t>л</w:t>
      </w:r>
      <w:r w:rsidR="007870AB">
        <w:rPr>
          <w:b w:val="0"/>
        </w:rPr>
        <w:t xml:space="preserve">ицензии на  осуществление  образовательной  деятельности  </w:t>
      </w:r>
      <w:r w:rsidR="001E3065">
        <w:rPr>
          <w:b w:val="0"/>
        </w:rPr>
        <w:t xml:space="preserve">серия 77Л01 </w:t>
      </w:r>
      <w:r w:rsidR="007870AB">
        <w:rPr>
          <w:b w:val="0"/>
        </w:rPr>
        <w:t>№</w:t>
      </w:r>
      <w:r w:rsidR="001E3065">
        <w:rPr>
          <w:b w:val="0"/>
        </w:rPr>
        <w:t>0010955</w:t>
      </w:r>
      <w:r w:rsidR="007870AB">
        <w:rPr>
          <w:b w:val="0"/>
        </w:rPr>
        <w:t xml:space="preserve">, регистрационный  номер  </w:t>
      </w:r>
      <w:r w:rsidR="001E3065">
        <w:rPr>
          <w:b w:val="0"/>
        </w:rPr>
        <w:t>040059</w:t>
      </w:r>
      <w:r w:rsidR="007870AB">
        <w:rPr>
          <w:b w:val="0"/>
        </w:rPr>
        <w:t xml:space="preserve">,  выданной  Департаментом  образования  города  Москвы  </w:t>
      </w:r>
      <w:r w:rsidR="001E3065">
        <w:rPr>
          <w:b w:val="0"/>
        </w:rPr>
        <w:t>2019</w:t>
      </w:r>
      <w:r w:rsidR="007870AB">
        <w:rPr>
          <w:b w:val="0"/>
        </w:rPr>
        <w:t xml:space="preserve"> года,  действующей  бессрочно,  с  другой  стороны, </w:t>
      </w:r>
    </w:p>
    <w:p w14:paraId="2579864C" w14:textId="77777777" w:rsidR="007870AB" w:rsidRDefault="007870AB" w:rsidP="007870AB">
      <w:pPr>
        <w:ind w:left="284"/>
        <w:jc w:val="both"/>
        <w:rPr>
          <w:b w:val="0"/>
        </w:rPr>
      </w:pPr>
      <w:r>
        <w:rPr>
          <w:b w:val="0"/>
        </w:rPr>
        <w:t>совместно именуемые «Стороны»,  заключили настоящий Договор о нижеследующем:</w:t>
      </w:r>
    </w:p>
    <w:p w14:paraId="68DECB8D" w14:textId="0E53E271" w:rsidR="008204FD" w:rsidRDefault="008204FD" w:rsidP="007870AB">
      <w:pPr>
        <w:ind w:left="284"/>
        <w:jc w:val="both"/>
        <w:rPr>
          <w:b w:val="0"/>
        </w:rPr>
      </w:pPr>
    </w:p>
    <w:p w14:paraId="4633C0CE" w14:textId="77777777" w:rsidR="008204FD" w:rsidRDefault="00A73E3A" w:rsidP="007D4746">
      <w:pPr>
        <w:pStyle w:val="a3"/>
        <w:numPr>
          <w:ilvl w:val="0"/>
          <w:numId w:val="1"/>
        </w:numPr>
        <w:spacing w:after="0"/>
        <w:ind w:left="284" w:firstLine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ПРЕДМЕТ ДОГОВОРА</w:t>
      </w:r>
    </w:p>
    <w:p w14:paraId="0DA894C5" w14:textId="0FB20F15" w:rsidR="008204FD" w:rsidRDefault="008204FD" w:rsidP="007D4746">
      <w:pPr>
        <w:numPr>
          <w:ilvl w:val="1"/>
          <w:numId w:val="2"/>
        </w:numPr>
        <w:ind w:left="284" w:firstLine="0"/>
        <w:jc w:val="both"/>
        <w:rPr>
          <w:b w:val="0"/>
        </w:rPr>
      </w:pPr>
      <w:r>
        <w:rPr>
          <w:b w:val="0"/>
        </w:rPr>
        <w:t>Исполнитель</w:t>
      </w:r>
      <w:r w:rsidR="00300ECA">
        <w:rPr>
          <w:b w:val="0"/>
        </w:rPr>
        <w:t xml:space="preserve"> </w:t>
      </w:r>
      <w:r>
        <w:rPr>
          <w:b w:val="0"/>
        </w:rPr>
        <w:t>обязуется оказать</w:t>
      </w:r>
      <w:r w:rsidR="00AC215E">
        <w:rPr>
          <w:b w:val="0"/>
        </w:rPr>
        <w:t xml:space="preserve"> Заказчику </w:t>
      </w:r>
      <w:r w:rsidR="00F33588">
        <w:rPr>
          <w:b w:val="0"/>
        </w:rPr>
        <w:t xml:space="preserve">образовательные </w:t>
      </w:r>
      <w:r>
        <w:rPr>
          <w:b w:val="0"/>
        </w:rPr>
        <w:t xml:space="preserve">услуги </w:t>
      </w:r>
      <w:r w:rsidR="00084081">
        <w:rPr>
          <w:b w:val="0"/>
        </w:rPr>
        <w:t>по программ</w:t>
      </w:r>
      <w:r w:rsidR="00AC215E">
        <w:rPr>
          <w:b w:val="0"/>
        </w:rPr>
        <w:t xml:space="preserve">е обучения, </w:t>
      </w:r>
      <w:r w:rsidR="00D63FFA">
        <w:rPr>
          <w:b w:val="0"/>
        </w:rPr>
        <w:t>указанной</w:t>
      </w:r>
      <w:r w:rsidR="007D4123">
        <w:rPr>
          <w:b w:val="0"/>
        </w:rPr>
        <w:t xml:space="preserve"> в Таблице 1</w:t>
      </w:r>
      <w:r w:rsidR="003504BC">
        <w:rPr>
          <w:b w:val="0"/>
        </w:rPr>
        <w:t xml:space="preserve"> </w:t>
      </w:r>
      <w:r w:rsidR="00E04E18">
        <w:rPr>
          <w:b w:val="0"/>
        </w:rPr>
        <w:t xml:space="preserve">(далее – </w:t>
      </w:r>
      <w:r w:rsidR="00D94FC6">
        <w:rPr>
          <w:b w:val="0"/>
        </w:rPr>
        <w:t>Образовательная программа</w:t>
      </w:r>
      <w:r w:rsidR="00E04E18">
        <w:rPr>
          <w:b w:val="0"/>
        </w:rPr>
        <w:t>)</w:t>
      </w:r>
      <w:r w:rsidR="0060183B">
        <w:rPr>
          <w:b w:val="0"/>
        </w:rPr>
        <w:t xml:space="preserve"> (далее – Услуги)</w:t>
      </w:r>
      <w:r>
        <w:rPr>
          <w:b w:val="0"/>
        </w:rPr>
        <w:t>, а Заказчик</w:t>
      </w:r>
      <w:r w:rsidR="00084081">
        <w:rPr>
          <w:b w:val="0"/>
        </w:rPr>
        <w:t xml:space="preserve"> </w:t>
      </w:r>
      <w:r w:rsidR="0060183B">
        <w:rPr>
          <w:b w:val="0"/>
        </w:rPr>
        <w:t>обязуется оплатить  оказанные У</w:t>
      </w:r>
      <w:r>
        <w:rPr>
          <w:b w:val="0"/>
        </w:rPr>
        <w:t>слуги.</w:t>
      </w:r>
    </w:p>
    <w:p w14:paraId="175FFB2C" w14:textId="77777777" w:rsidR="00A73E3A" w:rsidRDefault="00A73E3A" w:rsidP="00A73E3A">
      <w:pPr>
        <w:ind w:left="284"/>
        <w:jc w:val="both"/>
        <w:rPr>
          <w:b w:val="0"/>
        </w:rPr>
      </w:pPr>
    </w:p>
    <w:p w14:paraId="4B58023E" w14:textId="5CBAD92C" w:rsidR="00A73E3A" w:rsidRDefault="003504BC" w:rsidP="000B08E9">
      <w:pPr>
        <w:ind w:left="284"/>
        <w:jc w:val="both"/>
        <w:rPr>
          <w:b w:val="0"/>
        </w:rPr>
      </w:pPr>
      <w:r>
        <w:rPr>
          <w:b w:val="0"/>
        </w:rPr>
        <w:t>Таблица 1</w:t>
      </w:r>
    </w:p>
    <w:p w14:paraId="0A5AEFC0" w14:textId="46ED2F25" w:rsidR="00A73E3A" w:rsidRPr="00A73E3A" w:rsidRDefault="001E3065" w:rsidP="003504BC">
      <w:pPr>
        <w:ind w:left="284"/>
        <w:jc w:val="both"/>
        <w:rPr>
          <w:b w:val="0"/>
          <w:color w:val="FF0000"/>
        </w:rPr>
      </w:pPr>
      <w:r>
        <w:rPr>
          <w:b w:val="0"/>
          <w:color w:val="FF0000"/>
        </w:rPr>
        <w:t>(вносятся</w:t>
      </w:r>
      <w:r w:rsidR="00A73E3A" w:rsidRPr="00A73E3A">
        <w:rPr>
          <w:b w:val="0"/>
          <w:color w:val="FF0000"/>
        </w:rPr>
        <w:t xml:space="preserve"> данные согласно</w:t>
      </w:r>
      <w:r>
        <w:rPr>
          <w:b w:val="0"/>
          <w:color w:val="FF0000"/>
        </w:rPr>
        <w:t xml:space="preserve"> выбранной </w:t>
      </w:r>
      <w:r w:rsidR="00A73E3A" w:rsidRPr="00A73E3A">
        <w:rPr>
          <w:b w:val="0"/>
          <w:color w:val="FF0000"/>
        </w:rPr>
        <w:t>образовательной программ</w:t>
      </w:r>
      <w:r>
        <w:rPr>
          <w:b w:val="0"/>
          <w:color w:val="FF0000"/>
        </w:rPr>
        <w:t>ы)</w:t>
      </w:r>
    </w:p>
    <w:p w14:paraId="5DAC4974" w14:textId="77777777" w:rsidR="00A73E3A" w:rsidRDefault="00A73E3A" w:rsidP="003504BC">
      <w:pPr>
        <w:ind w:left="284"/>
        <w:jc w:val="both"/>
        <w:rPr>
          <w:b w:val="0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7"/>
        <w:gridCol w:w="2381"/>
        <w:gridCol w:w="2268"/>
        <w:gridCol w:w="1559"/>
        <w:gridCol w:w="2268"/>
      </w:tblGrid>
      <w:tr w:rsidR="007D4123" w:rsidRPr="004B7E78" w14:paraId="57B7D432" w14:textId="77777777" w:rsidTr="007D4123">
        <w:trPr>
          <w:trHeight w:val="846"/>
        </w:trPr>
        <w:tc>
          <w:tcPr>
            <w:tcW w:w="2297" w:type="dxa"/>
            <w:shd w:val="clear" w:color="auto" w:fill="D9D9D9"/>
            <w:vAlign w:val="center"/>
          </w:tcPr>
          <w:p w14:paraId="358AC387" w14:textId="77777777" w:rsidR="000F5827" w:rsidRDefault="000F5827" w:rsidP="00D94FC6">
            <w:pPr>
              <w:jc w:val="center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Наименование</w:t>
            </w:r>
            <w:r w:rsidRPr="004B7E78">
              <w:rPr>
                <w:b w:val="0"/>
                <w:bCs/>
                <w:color w:val="000000"/>
              </w:rPr>
              <w:t xml:space="preserve"> </w:t>
            </w:r>
            <w:r w:rsidR="00D94FC6">
              <w:rPr>
                <w:b w:val="0"/>
                <w:bCs/>
                <w:color w:val="000000"/>
              </w:rPr>
              <w:t>Образовательной программы</w:t>
            </w:r>
            <w:r w:rsidRPr="004B7E78">
              <w:rPr>
                <w:b w:val="0"/>
                <w:bCs/>
                <w:color w:val="000000"/>
              </w:rPr>
              <w:t xml:space="preserve"> </w:t>
            </w:r>
          </w:p>
        </w:tc>
        <w:tc>
          <w:tcPr>
            <w:tcW w:w="2381" w:type="dxa"/>
            <w:shd w:val="clear" w:color="auto" w:fill="D9D9D9"/>
            <w:vAlign w:val="center"/>
          </w:tcPr>
          <w:p w14:paraId="277BEA76" w14:textId="77777777" w:rsidR="000F5827" w:rsidRPr="004B7E78" w:rsidRDefault="000F5827" w:rsidP="00D94FC6">
            <w:pPr>
              <w:jc w:val="center"/>
              <w:rPr>
                <w:color w:val="000000"/>
              </w:rPr>
            </w:pPr>
            <w:r w:rsidRPr="00BD1F65">
              <w:rPr>
                <w:b w:val="0"/>
                <w:lang w:eastAsia="en-US"/>
              </w:rPr>
              <w:t xml:space="preserve">Вид, уровень и (или) направленность </w:t>
            </w:r>
            <w:r w:rsidR="00D94FC6">
              <w:rPr>
                <w:b w:val="0"/>
                <w:lang w:eastAsia="en-US"/>
              </w:rPr>
              <w:t>Образовательной программы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7DE713B" w14:textId="77777777" w:rsidR="000F5827" w:rsidRPr="004B7E78" w:rsidRDefault="000F5827" w:rsidP="00D94FC6">
            <w:pPr>
              <w:jc w:val="center"/>
              <w:rPr>
                <w:b w:val="0"/>
                <w:bCs/>
                <w:color w:val="000000"/>
              </w:rPr>
            </w:pPr>
            <w:r w:rsidRPr="004B7E78">
              <w:rPr>
                <w:b w:val="0"/>
                <w:bCs/>
                <w:color w:val="000000"/>
              </w:rPr>
              <w:t>Сроки</w:t>
            </w:r>
            <w:r>
              <w:rPr>
                <w:b w:val="0"/>
                <w:bCs/>
                <w:color w:val="000000"/>
              </w:rPr>
              <w:t xml:space="preserve"> освоения </w:t>
            </w:r>
            <w:r w:rsidR="00D94FC6">
              <w:rPr>
                <w:b w:val="0"/>
                <w:bCs/>
                <w:color w:val="000000"/>
              </w:rPr>
              <w:t>Образовательной программы</w:t>
            </w:r>
            <w:r>
              <w:rPr>
                <w:b w:val="0"/>
                <w:bCs/>
                <w:color w:val="000000"/>
              </w:rPr>
              <w:t xml:space="preserve"> (продолжительность обучения)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BAABF66" w14:textId="77777777" w:rsidR="000F5827" w:rsidRPr="004B7E78" w:rsidRDefault="000F5827" w:rsidP="00D94FC6">
            <w:pPr>
              <w:jc w:val="center"/>
              <w:rPr>
                <w:b w:val="0"/>
                <w:bCs/>
              </w:rPr>
            </w:pPr>
            <w:r w:rsidRPr="004B7E78">
              <w:rPr>
                <w:b w:val="0"/>
                <w:bCs/>
              </w:rPr>
              <w:t>Объем Услуг (кол-во акад.часов</w:t>
            </w:r>
            <w:r w:rsidRPr="004B7E78">
              <w:rPr>
                <w:rStyle w:val="af"/>
                <w:b w:val="0"/>
                <w:bCs/>
              </w:rPr>
              <w:footnoteReference w:id="1"/>
            </w:r>
            <w:r w:rsidRPr="004B7E78">
              <w:rPr>
                <w:b w:val="0"/>
                <w:bCs/>
              </w:rPr>
              <w:t>)</w:t>
            </w:r>
            <w:r>
              <w:rPr>
                <w:b w:val="0"/>
                <w:bCs/>
              </w:rPr>
              <w:t xml:space="preserve"> согласно </w:t>
            </w:r>
            <w:r w:rsidR="00D94FC6">
              <w:rPr>
                <w:b w:val="0"/>
                <w:bCs/>
              </w:rPr>
              <w:t>Образовательной программе</w:t>
            </w:r>
          </w:p>
        </w:tc>
        <w:tc>
          <w:tcPr>
            <w:tcW w:w="2268" w:type="dxa"/>
            <w:shd w:val="clear" w:color="auto" w:fill="D9D9D9"/>
          </w:tcPr>
          <w:p w14:paraId="307D732A" w14:textId="77777777" w:rsidR="000F5827" w:rsidRPr="004B7E78" w:rsidRDefault="000F5827" w:rsidP="00A73C2E">
            <w:pPr>
              <w:rPr>
                <w:b w:val="0"/>
                <w:color w:val="000000"/>
              </w:rPr>
            </w:pPr>
            <w:r w:rsidRPr="004B7E78">
              <w:rPr>
                <w:b w:val="0"/>
                <w:color w:val="000000"/>
              </w:rPr>
              <w:t>Формат обучения (групповой или индивидуальный)</w:t>
            </w:r>
          </w:p>
        </w:tc>
      </w:tr>
      <w:tr w:rsidR="007D4123" w:rsidRPr="004B7E78" w14:paraId="3C1E29C2" w14:textId="77777777" w:rsidTr="007D4123">
        <w:trPr>
          <w:trHeight w:val="70"/>
        </w:trPr>
        <w:tc>
          <w:tcPr>
            <w:tcW w:w="2297" w:type="dxa"/>
            <w:vAlign w:val="center"/>
          </w:tcPr>
          <w:p w14:paraId="42545602" w14:textId="77777777" w:rsidR="000F5827" w:rsidRPr="004B7E78" w:rsidRDefault="000F5827" w:rsidP="00A73C2E">
            <w:pPr>
              <w:jc w:val="center"/>
              <w:rPr>
                <w:color w:val="000000"/>
              </w:rPr>
            </w:pPr>
          </w:p>
        </w:tc>
        <w:tc>
          <w:tcPr>
            <w:tcW w:w="2381" w:type="dxa"/>
            <w:vAlign w:val="center"/>
          </w:tcPr>
          <w:p w14:paraId="65BB6F67" w14:textId="6A1A73B9" w:rsidR="000F5827" w:rsidRDefault="003504BC" w:rsidP="00A73C2E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</w:t>
            </w:r>
            <w:r w:rsidR="00D0200C">
              <w:rPr>
                <w:b w:val="0"/>
                <w:lang w:eastAsia="en-US"/>
              </w:rPr>
              <w:t>ополнительное профессиональное образование (повышение квалификации)</w:t>
            </w:r>
            <w:r>
              <w:rPr>
                <w:b w:val="0"/>
                <w:lang w:eastAsia="en-US"/>
              </w:rPr>
              <w:t>.</w:t>
            </w:r>
          </w:p>
          <w:p w14:paraId="62BEF56A" w14:textId="5E331E33" w:rsidR="00D63FFA" w:rsidRPr="00D63FFA" w:rsidRDefault="00D63FFA" w:rsidP="001E3065">
            <w:pPr>
              <w:rPr>
                <w:b w:val="0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52D9C7FC" w14:textId="77777777" w:rsidR="00B833F1" w:rsidRPr="000D6CBA" w:rsidRDefault="0051634B" w:rsidP="00B833F1">
            <w:pPr>
              <w:jc w:val="center"/>
              <w:rPr>
                <w:b w:val="0"/>
                <w:color w:val="000000"/>
              </w:rPr>
            </w:pPr>
            <w:r w:rsidRPr="000D6CBA">
              <w:rPr>
                <w:b w:val="0"/>
                <w:color w:val="000000"/>
              </w:rPr>
              <w:t>___ мес.</w:t>
            </w:r>
          </w:p>
          <w:p w14:paraId="07D9FEA5" w14:textId="77777777" w:rsidR="00B833F1" w:rsidRPr="004B7E78" w:rsidRDefault="0051634B" w:rsidP="00B833F1">
            <w:pPr>
              <w:jc w:val="center"/>
              <w:rPr>
                <w:color w:val="000000"/>
              </w:rPr>
            </w:pPr>
            <w:r w:rsidRPr="000D6CBA">
              <w:rPr>
                <w:b w:val="0"/>
                <w:color w:val="000000"/>
              </w:rPr>
              <w:t>Период обучения с___ по ____.</w:t>
            </w:r>
          </w:p>
        </w:tc>
        <w:tc>
          <w:tcPr>
            <w:tcW w:w="1559" w:type="dxa"/>
            <w:vAlign w:val="center"/>
          </w:tcPr>
          <w:p w14:paraId="510AA93A" w14:textId="77777777" w:rsidR="000F5827" w:rsidRPr="004B7E78" w:rsidRDefault="00AC215E" w:rsidP="00A73C2E">
            <w:pPr>
              <w:pStyle w:val="ab"/>
              <w:tabs>
                <w:tab w:val="clear" w:pos="4536"/>
                <w:tab w:val="clear" w:pos="907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</w:t>
            </w:r>
            <w:r w:rsidR="003504BC">
              <w:rPr>
                <w:color w:val="000000"/>
                <w:sz w:val="20"/>
                <w:szCs w:val="20"/>
              </w:rPr>
              <w:t xml:space="preserve"> акад.часа</w:t>
            </w:r>
          </w:p>
        </w:tc>
        <w:tc>
          <w:tcPr>
            <w:tcW w:w="2268" w:type="dxa"/>
            <w:vAlign w:val="center"/>
          </w:tcPr>
          <w:p w14:paraId="210AF322" w14:textId="6425E408" w:rsidR="000F5827" w:rsidRPr="001E3065" w:rsidRDefault="001E3065" w:rsidP="000A5869">
            <w:pPr>
              <w:jc w:val="center"/>
              <w:rPr>
                <w:b w:val="0"/>
                <w:color w:val="000000"/>
              </w:rPr>
            </w:pPr>
            <w:r w:rsidRPr="001E3065">
              <w:rPr>
                <w:b w:val="0"/>
                <w:color w:val="000000"/>
              </w:rPr>
              <w:t>групповой</w:t>
            </w:r>
          </w:p>
        </w:tc>
      </w:tr>
    </w:tbl>
    <w:p w14:paraId="6C34B91D" w14:textId="6ADA748F" w:rsidR="008204FD" w:rsidRDefault="008204FD" w:rsidP="007D4746">
      <w:pPr>
        <w:numPr>
          <w:ilvl w:val="1"/>
          <w:numId w:val="2"/>
        </w:numPr>
        <w:autoSpaceDE w:val="0"/>
        <w:autoSpaceDN w:val="0"/>
        <w:adjustRightInd w:val="0"/>
        <w:ind w:left="284" w:firstLine="0"/>
        <w:jc w:val="both"/>
        <w:rPr>
          <w:b w:val="0"/>
        </w:rPr>
      </w:pPr>
      <w:r>
        <w:rPr>
          <w:b w:val="0"/>
        </w:rPr>
        <w:t>Обучение по</w:t>
      </w:r>
      <w:r w:rsidR="00F33588">
        <w:rPr>
          <w:b w:val="0"/>
        </w:rPr>
        <w:t xml:space="preserve"> </w:t>
      </w:r>
      <w:r w:rsidR="00AC215E">
        <w:rPr>
          <w:b w:val="0"/>
        </w:rPr>
        <w:t>Образовательной</w:t>
      </w:r>
      <w:r w:rsidR="00D94FC6">
        <w:rPr>
          <w:b w:val="0"/>
        </w:rPr>
        <w:t xml:space="preserve"> программ</w:t>
      </w:r>
      <w:r w:rsidR="00AC215E">
        <w:rPr>
          <w:b w:val="0"/>
        </w:rPr>
        <w:t>е</w:t>
      </w:r>
      <w:r>
        <w:rPr>
          <w:b w:val="0"/>
        </w:rPr>
        <w:t xml:space="preserve"> осуществляется в очной</w:t>
      </w:r>
      <w:r w:rsidR="001465C3">
        <w:rPr>
          <w:b w:val="0"/>
        </w:rPr>
        <w:t xml:space="preserve"> </w:t>
      </w:r>
      <w:r w:rsidR="001465C3" w:rsidRPr="001465C3">
        <w:rPr>
          <w:b w:val="0"/>
          <w:color w:val="FF0000"/>
        </w:rPr>
        <w:t xml:space="preserve">ИЛИ </w:t>
      </w:r>
      <w:r w:rsidR="001465C3">
        <w:rPr>
          <w:b w:val="0"/>
        </w:rPr>
        <w:t xml:space="preserve">заочной </w:t>
      </w:r>
      <w:r w:rsidR="001465C3" w:rsidRPr="001465C3">
        <w:rPr>
          <w:b w:val="0"/>
          <w:color w:val="FF0000"/>
        </w:rPr>
        <w:t>ИЛИ</w:t>
      </w:r>
      <w:r w:rsidR="001465C3">
        <w:rPr>
          <w:b w:val="0"/>
        </w:rPr>
        <w:t xml:space="preserve"> очно-заочной</w:t>
      </w:r>
      <w:r>
        <w:rPr>
          <w:b w:val="0"/>
        </w:rPr>
        <w:t xml:space="preserve"> </w:t>
      </w:r>
      <w:r w:rsidR="001465C3">
        <w:rPr>
          <w:b w:val="0"/>
        </w:rPr>
        <w:t xml:space="preserve"> (</w:t>
      </w:r>
      <w:r w:rsidR="001465C3" w:rsidRPr="001465C3">
        <w:rPr>
          <w:b w:val="0"/>
          <w:color w:val="FF0000"/>
        </w:rPr>
        <w:t>выбрать форму обучения</w:t>
      </w:r>
      <w:r w:rsidR="001E3065">
        <w:rPr>
          <w:b w:val="0"/>
          <w:color w:val="FF0000"/>
        </w:rPr>
        <w:t xml:space="preserve"> согласно образовательной программы</w:t>
      </w:r>
      <w:r w:rsidR="001465C3" w:rsidRPr="001465C3">
        <w:rPr>
          <w:b w:val="0"/>
          <w:color w:val="FF0000"/>
        </w:rPr>
        <w:t>)</w:t>
      </w:r>
      <w:r w:rsidR="001465C3">
        <w:rPr>
          <w:b w:val="0"/>
          <w:color w:val="FF0000"/>
        </w:rPr>
        <w:t xml:space="preserve"> </w:t>
      </w:r>
      <w:r>
        <w:rPr>
          <w:b w:val="0"/>
        </w:rPr>
        <w:t>форме</w:t>
      </w:r>
      <w:r w:rsidR="0060183B">
        <w:rPr>
          <w:b w:val="0"/>
        </w:rPr>
        <w:t xml:space="preserve"> обучения</w:t>
      </w:r>
      <w:r>
        <w:rPr>
          <w:b w:val="0"/>
        </w:rPr>
        <w:t>.</w:t>
      </w:r>
    </w:p>
    <w:p w14:paraId="3DAE6BDF" w14:textId="2F1B9E17" w:rsidR="00D63FFA" w:rsidRDefault="003504BC" w:rsidP="003504BC">
      <w:pPr>
        <w:ind w:left="284"/>
        <w:jc w:val="both"/>
        <w:rPr>
          <w:b w:val="0"/>
        </w:rPr>
      </w:pPr>
      <w:r>
        <w:rPr>
          <w:b w:val="0"/>
        </w:rPr>
        <w:t xml:space="preserve">1.3. </w:t>
      </w:r>
      <w:r w:rsidR="008204FD" w:rsidRPr="003504BC">
        <w:rPr>
          <w:b w:val="0"/>
        </w:rPr>
        <w:t xml:space="preserve">Место проведения </w:t>
      </w:r>
      <w:r w:rsidR="001E3065" w:rsidRPr="003504BC">
        <w:rPr>
          <w:b w:val="0"/>
        </w:rPr>
        <w:t>занятий: учебная</w:t>
      </w:r>
      <w:r w:rsidR="001E3065">
        <w:rPr>
          <w:b w:val="0"/>
        </w:rPr>
        <w:t xml:space="preserve"> база образовательного подразделения ООО «Компания Л энд К»</w:t>
      </w:r>
    </w:p>
    <w:p w14:paraId="676D17DC" w14:textId="6A117C84" w:rsidR="008204FD" w:rsidRDefault="00AC215E" w:rsidP="00A03B97">
      <w:pPr>
        <w:ind w:left="284"/>
        <w:jc w:val="both"/>
        <w:rPr>
          <w:b w:val="0"/>
        </w:rPr>
      </w:pPr>
      <w:r>
        <w:rPr>
          <w:b w:val="0"/>
        </w:rPr>
        <w:t>1.4</w:t>
      </w:r>
      <w:r w:rsidR="008204FD">
        <w:rPr>
          <w:b w:val="0"/>
        </w:rPr>
        <w:t xml:space="preserve">. </w:t>
      </w:r>
      <w:r w:rsidR="001E3065">
        <w:rPr>
          <w:b w:val="0"/>
        </w:rPr>
        <w:t>После освоения</w:t>
      </w:r>
      <w:r w:rsidR="003504BC">
        <w:rPr>
          <w:b w:val="0"/>
        </w:rPr>
        <w:t xml:space="preserve"> </w:t>
      </w:r>
      <w:r>
        <w:rPr>
          <w:b w:val="0"/>
        </w:rPr>
        <w:t>Заказчиком</w:t>
      </w:r>
      <w:r w:rsidR="003504BC">
        <w:rPr>
          <w:b w:val="0"/>
        </w:rPr>
        <w:t xml:space="preserve"> Образова</w:t>
      </w:r>
      <w:r>
        <w:rPr>
          <w:b w:val="0"/>
        </w:rPr>
        <w:t>тельной</w:t>
      </w:r>
      <w:r w:rsidR="003504BC">
        <w:rPr>
          <w:b w:val="0"/>
        </w:rPr>
        <w:t xml:space="preserve"> программ</w:t>
      </w:r>
      <w:r>
        <w:rPr>
          <w:b w:val="0"/>
        </w:rPr>
        <w:t>ы</w:t>
      </w:r>
      <w:r w:rsidR="00D94FC6">
        <w:rPr>
          <w:b w:val="0"/>
        </w:rPr>
        <w:t xml:space="preserve"> </w:t>
      </w:r>
      <w:r w:rsidR="003504BC">
        <w:rPr>
          <w:b w:val="0"/>
        </w:rPr>
        <w:t xml:space="preserve"> и  успешного прохождения</w:t>
      </w:r>
      <w:r w:rsidR="008204FD">
        <w:rPr>
          <w:b w:val="0"/>
        </w:rPr>
        <w:t xml:space="preserve"> итоговой  аттестации  </w:t>
      </w:r>
      <w:r>
        <w:rPr>
          <w:b w:val="0"/>
        </w:rPr>
        <w:t>ему</w:t>
      </w:r>
      <w:r w:rsidR="008204FD">
        <w:rPr>
          <w:b w:val="0"/>
        </w:rPr>
        <w:t xml:space="preserve">  </w:t>
      </w:r>
      <w:r w:rsidR="008204FD" w:rsidRPr="003504BC">
        <w:rPr>
          <w:b w:val="0"/>
        </w:rPr>
        <w:t xml:space="preserve">выдается  </w:t>
      </w:r>
      <w:r w:rsidR="001465C3">
        <w:rPr>
          <w:b w:val="0"/>
        </w:rPr>
        <w:t>у</w:t>
      </w:r>
      <w:r w:rsidR="00D94FC6" w:rsidRPr="003504BC">
        <w:rPr>
          <w:b w:val="0"/>
        </w:rPr>
        <w:t xml:space="preserve">достоверение о повышении квалификации  </w:t>
      </w:r>
      <w:r w:rsidR="00F33588" w:rsidRPr="003504BC">
        <w:rPr>
          <w:b w:val="0"/>
        </w:rPr>
        <w:t>установленного</w:t>
      </w:r>
      <w:r w:rsidR="00D94FC6" w:rsidRPr="003504BC">
        <w:rPr>
          <w:b w:val="0"/>
        </w:rPr>
        <w:t xml:space="preserve"> Исполнителем</w:t>
      </w:r>
      <w:r w:rsidR="00F33588" w:rsidRPr="003504BC">
        <w:rPr>
          <w:b w:val="0"/>
        </w:rPr>
        <w:t xml:space="preserve"> образца</w:t>
      </w:r>
      <w:r w:rsidR="008204FD" w:rsidRPr="003504BC">
        <w:rPr>
          <w:b w:val="0"/>
        </w:rPr>
        <w:t xml:space="preserve">, </w:t>
      </w:r>
      <w:r>
        <w:rPr>
          <w:b w:val="0"/>
        </w:rPr>
        <w:t>свидетельствующее</w:t>
      </w:r>
      <w:r w:rsidR="008204FD" w:rsidRPr="003504BC">
        <w:rPr>
          <w:b w:val="0"/>
        </w:rPr>
        <w:t xml:space="preserve"> об </w:t>
      </w:r>
      <w:r w:rsidR="00D76907" w:rsidRPr="003504BC">
        <w:rPr>
          <w:b w:val="0"/>
        </w:rPr>
        <w:t>успеш</w:t>
      </w:r>
      <w:r w:rsidR="00D76907">
        <w:rPr>
          <w:b w:val="0"/>
        </w:rPr>
        <w:t xml:space="preserve">ном </w:t>
      </w:r>
      <w:r w:rsidR="00300ECA">
        <w:rPr>
          <w:b w:val="0"/>
        </w:rPr>
        <w:t>освоении</w:t>
      </w:r>
      <w:r w:rsidR="003504BC">
        <w:rPr>
          <w:b w:val="0"/>
        </w:rPr>
        <w:t xml:space="preserve"> О</w:t>
      </w:r>
      <w:r w:rsidR="00F33588">
        <w:rPr>
          <w:b w:val="0"/>
        </w:rPr>
        <w:t>бразовательной программы</w:t>
      </w:r>
      <w:r w:rsidR="00D94FC6">
        <w:rPr>
          <w:b w:val="0"/>
        </w:rPr>
        <w:t>.</w:t>
      </w:r>
      <w:r w:rsidR="00A03B97">
        <w:rPr>
          <w:b w:val="0"/>
        </w:rPr>
        <w:t xml:space="preserve"> В случае если Заказчик не пройде</w:t>
      </w:r>
      <w:r w:rsidR="00A03B97" w:rsidRPr="00A03B97">
        <w:rPr>
          <w:b w:val="0"/>
        </w:rPr>
        <w:t>т итоговую аттестацию,</w:t>
      </w:r>
      <w:r w:rsidR="00A03B97">
        <w:rPr>
          <w:b w:val="0"/>
        </w:rPr>
        <w:t xml:space="preserve"> </w:t>
      </w:r>
      <w:r w:rsidR="00A03B97" w:rsidRPr="00A03B97">
        <w:rPr>
          <w:b w:val="0"/>
        </w:rPr>
        <w:t>выдается справка о прохождении обучения.</w:t>
      </w:r>
    </w:p>
    <w:p w14:paraId="5F39488F" w14:textId="77777777" w:rsidR="008204FD" w:rsidRDefault="008204FD" w:rsidP="007D4746">
      <w:pPr>
        <w:ind w:left="284"/>
        <w:jc w:val="both"/>
        <w:rPr>
          <w:b w:val="0"/>
        </w:rPr>
      </w:pPr>
      <w:r>
        <w:rPr>
          <w:b w:val="0"/>
        </w:rPr>
        <w:t xml:space="preserve">1.6. Порядок и качество </w:t>
      </w:r>
      <w:r w:rsidR="00D94FC6">
        <w:rPr>
          <w:b w:val="0"/>
        </w:rPr>
        <w:t>У</w:t>
      </w:r>
      <w:r w:rsidR="003504BC">
        <w:rPr>
          <w:b w:val="0"/>
        </w:rPr>
        <w:t>слуг, оказываемых Исполнителем</w:t>
      </w:r>
      <w:r>
        <w:rPr>
          <w:b w:val="0"/>
        </w:rPr>
        <w:t>, должны соответствовать законодательству Российской Федерации.</w:t>
      </w:r>
    </w:p>
    <w:p w14:paraId="33A17688" w14:textId="77777777" w:rsidR="008204FD" w:rsidRDefault="008204FD" w:rsidP="007D4746">
      <w:pPr>
        <w:ind w:left="284"/>
        <w:jc w:val="center"/>
      </w:pPr>
    </w:p>
    <w:p w14:paraId="544D1E6A" w14:textId="77777777" w:rsidR="008204FD" w:rsidRDefault="008204FD" w:rsidP="007D4123">
      <w:pPr>
        <w:numPr>
          <w:ilvl w:val="0"/>
          <w:numId w:val="1"/>
        </w:numPr>
        <w:ind w:left="284" w:firstLine="0"/>
        <w:jc w:val="center"/>
      </w:pPr>
      <w:r>
        <w:t>ПРАВА И ОБЯЗАННОСТИ СТОРОН</w:t>
      </w:r>
    </w:p>
    <w:p w14:paraId="3BFC6CCC" w14:textId="77777777" w:rsidR="008204FD" w:rsidRDefault="008204FD" w:rsidP="007D4123">
      <w:pPr>
        <w:pStyle w:val="a3"/>
        <w:numPr>
          <w:ilvl w:val="1"/>
          <w:numId w:val="1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left="284" w:firstLine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Исполнитель обязан:</w:t>
      </w:r>
    </w:p>
    <w:p w14:paraId="5DE68FD2" w14:textId="77777777" w:rsidR="008204FD" w:rsidRPr="001F7DDF" w:rsidRDefault="008204FD" w:rsidP="00DF3A1E">
      <w:pPr>
        <w:pStyle w:val="1"/>
        <w:numPr>
          <w:ilvl w:val="2"/>
          <w:numId w:val="1"/>
        </w:numPr>
        <w:tabs>
          <w:tab w:val="left" w:pos="851"/>
        </w:tabs>
        <w:ind w:left="284" w:firstLine="0"/>
        <w:jc w:val="both"/>
        <w:rPr>
          <w:color w:val="800000"/>
          <w:sz w:val="20"/>
        </w:rPr>
      </w:pPr>
      <w:r w:rsidRPr="001F7DDF">
        <w:rPr>
          <w:sz w:val="20"/>
        </w:rPr>
        <w:t xml:space="preserve">Зачислить </w:t>
      </w:r>
      <w:r w:rsidR="00AC215E">
        <w:rPr>
          <w:sz w:val="20"/>
        </w:rPr>
        <w:t>Заказчика</w:t>
      </w:r>
      <w:r w:rsidRPr="001F7DDF">
        <w:rPr>
          <w:sz w:val="20"/>
        </w:rPr>
        <w:t xml:space="preserve"> на обучение </w:t>
      </w:r>
      <w:r w:rsidR="0091344B" w:rsidRPr="001F7DDF">
        <w:rPr>
          <w:sz w:val="20"/>
        </w:rPr>
        <w:t>путем издания распорядительного акта Исполнителя о приеме на обучение.</w:t>
      </w:r>
    </w:p>
    <w:p w14:paraId="71285097" w14:textId="77777777" w:rsidR="007F32BA" w:rsidRPr="001F7DDF" w:rsidRDefault="007F32BA" w:rsidP="00DF3A1E">
      <w:pPr>
        <w:pStyle w:val="1"/>
        <w:numPr>
          <w:ilvl w:val="2"/>
          <w:numId w:val="1"/>
        </w:numPr>
        <w:tabs>
          <w:tab w:val="left" w:pos="851"/>
        </w:tabs>
        <w:ind w:left="284" w:firstLine="0"/>
        <w:jc w:val="both"/>
        <w:rPr>
          <w:color w:val="FF0000"/>
          <w:sz w:val="20"/>
        </w:rPr>
      </w:pPr>
      <w:r w:rsidRPr="001F7DDF">
        <w:rPr>
          <w:sz w:val="20"/>
        </w:rPr>
        <w:t>Организовать и обеспечить надлежащее исполнение Услуг в соответствии с государственными образовательными стандартами (при их наличии), учебным планом, календарным учебным графиком и расписанием занятий и другими локальными нормативными актами, разрабатываемыми Исполнителем</w:t>
      </w:r>
      <w:r w:rsidRPr="001F7DDF">
        <w:rPr>
          <w:color w:val="FF0000"/>
          <w:sz w:val="20"/>
        </w:rPr>
        <w:t>.</w:t>
      </w:r>
    </w:p>
    <w:p w14:paraId="32A8A0E0" w14:textId="77777777" w:rsidR="003504BC" w:rsidRPr="001F7DDF" w:rsidRDefault="0091344B" w:rsidP="00DF3A1E">
      <w:pPr>
        <w:pStyle w:val="1"/>
        <w:numPr>
          <w:ilvl w:val="2"/>
          <w:numId w:val="1"/>
        </w:numPr>
        <w:tabs>
          <w:tab w:val="left" w:pos="851"/>
        </w:tabs>
        <w:ind w:left="284" w:firstLine="0"/>
        <w:jc w:val="both"/>
        <w:rPr>
          <w:sz w:val="20"/>
        </w:rPr>
      </w:pPr>
      <w:r w:rsidRPr="001F7DDF">
        <w:rPr>
          <w:sz w:val="20"/>
        </w:rPr>
        <w:t xml:space="preserve">Обеспечить </w:t>
      </w:r>
      <w:r w:rsidR="00AC215E">
        <w:rPr>
          <w:sz w:val="20"/>
        </w:rPr>
        <w:t>Заказчику</w:t>
      </w:r>
      <w:r w:rsidR="004240BA" w:rsidRPr="001F7DDF">
        <w:rPr>
          <w:sz w:val="20"/>
        </w:rPr>
        <w:t xml:space="preserve"> предусмотренные </w:t>
      </w:r>
      <w:r w:rsidR="00AC215E" w:rsidRPr="001F7DDF">
        <w:rPr>
          <w:sz w:val="20"/>
        </w:rPr>
        <w:t>выбранной</w:t>
      </w:r>
      <w:r w:rsidR="004240BA" w:rsidRPr="001F7DDF">
        <w:rPr>
          <w:sz w:val="20"/>
        </w:rPr>
        <w:t xml:space="preserve"> Образовательной программой условия ее освоения, в т.ч. предоставить для проведения занятий</w:t>
      </w:r>
      <w:r w:rsidRPr="001F7DDF">
        <w:rPr>
          <w:sz w:val="20"/>
        </w:rPr>
        <w:t xml:space="preserve">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  <w:r w:rsidRPr="001F7DDF" w:rsidDel="0091344B">
        <w:rPr>
          <w:sz w:val="20"/>
        </w:rPr>
        <w:t xml:space="preserve"> </w:t>
      </w:r>
    </w:p>
    <w:p w14:paraId="0A307A22" w14:textId="30075BA8" w:rsidR="00F60FA4" w:rsidRPr="001F7DDF" w:rsidRDefault="00F60FA4" w:rsidP="00DF3A1E">
      <w:pPr>
        <w:pStyle w:val="1"/>
        <w:numPr>
          <w:ilvl w:val="2"/>
          <w:numId w:val="1"/>
        </w:numPr>
        <w:tabs>
          <w:tab w:val="left" w:pos="851"/>
        </w:tabs>
        <w:ind w:left="284" w:firstLine="0"/>
        <w:jc w:val="both"/>
        <w:rPr>
          <w:sz w:val="20"/>
        </w:rPr>
      </w:pPr>
      <w:r w:rsidRPr="001F7DDF">
        <w:rPr>
          <w:sz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A03B97">
        <w:rPr>
          <w:sz w:val="20"/>
        </w:rPr>
        <w:t>от 07.02.1992 №</w:t>
      </w:r>
      <w:r w:rsidR="00A03B97" w:rsidRPr="00A03B97">
        <w:rPr>
          <w:sz w:val="20"/>
        </w:rPr>
        <w:t xml:space="preserve"> 2300-1 </w:t>
      </w:r>
      <w:r w:rsidRPr="001F7DDF">
        <w:rPr>
          <w:sz w:val="20"/>
        </w:rPr>
        <w:t xml:space="preserve">"О защите прав потребителей" и Федеральным законом </w:t>
      </w:r>
      <w:r w:rsidR="00A03B97">
        <w:rPr>
          <w:sz w:val="20"/>
        </w:rPr>
        <w:t xml:space="preserve">Российской Федерации от 29.12.2012 № 273-ФЗ </w:t>
      </w:r>
      <w:r w:rsidRPr="001F7DDF">
        <w:rPr>
          <w:sz w:val="20"/>
        </w:rPr>
        <w:t>"Об образовании в Российской Федерации".</w:t>
      </w:r>
    </w:p>
    <w:p w14:paraId="00CA2C25" w14:textId="77777777" w:rsidR="004240BA" w:rsidRPr="001F7DDF" w:rsidRDefault="004240BA" w:rsidP="00DF3A1E">
      <w:pPr>
        <w:pStyle w:val="1"/>
        <w:numPr>
          <w:ilvl w:val="2"/>
          <w:numId w:val="1"/>
        </w:numPr>
        <w:tabs>
          <w:tab w:val="left" w:pos="851"/>
        </w:tabs>
        <w:ind w:left="284" w:firstLine="0"/>
        <w:jc w:val="both"/>
        <w:rPr>
          <w:sz w:val="20"/>
        </w:rPr>
      </w:pPr>
      <w:r w:rsidRPr="001F7DDF">
        <w:rPr>
          <w:sz w:val="20"/>
        </w:rPr>
        <w:t xml:space="preserve">Сохранить место за </w:t>
      </w:r>
      <w:r w:rsidR="00AC215E">
        <w:rPr>
          <w:sz w:val="20"/>
        </w:rPr>
        <w:t>Заказчиком</w:t>
      </w:r>
      <w:r w:rsidRPr="001F7DDF">
        <w:rPr>
          <w:sz w:val="20"/>
        </w:rPr>
        <w:t xml:space="preserve"> в случае пропуска занятий по уважительным причинам (с учетом оплаты Услуг).</w:t>
      </w:r>
    </w:p>
    <w:p w14:paraId="670C26FC" w14:textId="77777777" w:rsidR="00D76907" w:rsidRPr="001F7DDF" w:rsidRDefault="00F60FA4" w:rsidP="00DF3A1E">
      <w:pPr>
        <w:pStyle w:val="1"/>
        <w:numPr>
          <w:ilvl w:val="2"/>
          <w:numId w:val="1"/>
        </w:numPr>
        <w:tabs>
          <w:tab w:val="left" w:pos="851"/>
        </w:tabs>
        <w:ind w:left="284" w:firstLine="0"/>
        <w:jc w:val="both"/>
        <w:rPr>
          <w:sz w:val="20"/>
        </w:rPr>
      </w:pPr>
      <w:r w:rsidRPr="001F7DDF">
        <w:rPr>
          <w:sz w:val="20"/>
        </w:rPr>
        <w:t xml:space="preserve">Обеспечить </w:t>
      </w:r>
      <w:r w:rsidR="00AC215E">
        <w:rPr>
          <w:sz w:val="20"/>
        </w:rPr>
        <w:t>Заказчику</w:t>
      </w:r>
      <w:r w:rsidRPr="001F7DDF">
        <w:rPr>
          <w:sz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8407D72" w14:textId="77777777" w:rsidR="00D76907" w:rsidRPr="001F7DDF" w:rsidRDefault="00D76907" w:rsidP="00DF3A1E">
      <w:pPr>
        <w:pStyle w:val="1"/>
        <w:numPr>
          <w:ilvl w:val="2"/>
          <w:numId w:val="1"/>
        </w:numPr>
        <w:tabs>
          <w:tab w:val="left" w:pos="851"/>
        </w:tabs>
        <w:ind w:left="284" w:firstLine="0"/>
        <w:jc w:val="both"/>
        <w:rPr>
          <w:sz w:val="20"/>
        </w:rPr>
      </w:pPr>
      <w:r w:rsidRPr="001F7DDF">
        <w:rPr>
          <w:sz w:val="20"/>
        </w:rPr>
        <w:t xml:space="preserve">Обеспечить </w:t>
      </w:r>
      <w:r w:rsidR="00300ECA" w:rsidRPr="001F7DDF">
        <w:rPr>
          <w:sz w:val="20"/>
        </w:rPr>
        <w:t xml:space="preserve">оказание </w:t>
      </w:r>
      <w:r w:rsidR="007F32BA" w:rsidRPr="001F7DDF">
        <w:rPr>
          <w:sz w:val="20"/>
        </w:rPr>
        <w:t>Услуг</w:t>
      </w:r>
      <w:r w:rsidR="00300ECA" w:rsidRPr="001F7DDF">
        <w:rPr>
          <w:sz w:val="20"/>
        </w:rPr>
        <w:t xml:space="preserve"> в полном объеме в соответствии с образовательными программами (ча</w:t>
      </w:r>
      <w:r w:rsidRPr="001F7DDF">
        <w:rPr>
          <w:sz w:val="20"/>
        </w:rPr>
        <w:t xml:space="preserve">стью образовательной программы), </w:t>
      </w:r>
      <w:r w:rsidR="00300ECA" w:rsidRPr="001F7DDF">
        <w:rPr>
          <w:sz w:val="20"/>
        </w:rPr>
        <w:t xml:space="preserve">условиями </w:t>
      </w:r>
      <w:r w:rsidR="007F32BA" w:rsidRPr="001F7DDF">
        <w:rPr>
          <w:sz w:val="20"/>
        </w:rPr>
        <w:t>Договора.</w:t>
      </w:r>
    </w:p>
    <w:p w14:paraId="3D1952EF" w14:textId="4CBD1DDB" w:rsidR="0029268B" w:rsidRPr="001F7DDF" w:rsidRDefault="00D76907" w:rsidP="00DF3A1E">
      <w:pPr>
        <w:pStyle w:val="1"/>
        <w:numPr>
          <w:ilvl w:val="2"/>
          <w:numId w:val="1"/>
        </w:numPr>
        <w:tabs>
          <w:tab w:val="left" w:pos="851"/>
        </w:tabs>
        <w:ind w:left="284" w:firstLine="0"/>
        <w:jc w:val="both"/>
        <w:rPr>
          <w:sz w:val="20"/>
        </w:rPr>
      </w:pPr>
      <w:r w:rsidRPr="001F7DDF">
        <w:rPr>
          <w:sz w:val="20"/>
        </w:rPr>
        <w:t>До</w:t>
      </w:r>
      <w:r w:rsidR="00300ECA" w:rsidRPr="001F7DDF">
        <w:rPr>
          <w:sz w:val="20"/>
        </w:rPr>
        <w:t xml:space="preserve"> заключения договора и в период его дейст</w:t>
      </w:r>
      <w:r w:rsidRPr="001F7DDF">
        <w:rPr>
          <w:sz w:val="20"/>
        </w:rPr>
        <w:t>вия предоставлять З</w:t>
      </w:r>
      <w:r w:rsidR="00300ECA" w:rsidRPr="001F7DDF">
        <w:rPr>
          <w:sz w:val="20"/>
        </w:rPr>
        <w:t>аказчику достоверную информацию о себе и об оказываемых платных образовательных услугах, обеспечивающую во</w:t>
      </w:r>
      <w:r w:rsidR="0029268B" w:rsidRPr="001F7DDF">
        <w:rPr>
          <w:sz w:val="20"/>
        </w:rPr>
        <w:t>зможность их правильного выбора,</w:t>
      </w:r>
      <w:r w:rsidR="007D4123">
        <w:rPr>
          <w:sz w:val="20"/>
        </w:rPr>
        <w:t xml:space="preserve"> в т.ч. ознакомить Заказчика с у</w:t>
      </w:r>
      <w:r w:rsidR="0029268B" w:rsidRPr="001F7DDF">
        <w:rPr>
          <w:sz w:val="20"/>
        </w:rPr>
        <w:t>ставом, лицензией на осуществление образовательной деятельности, локальными актами Исполнителя, учебными планами, заявленными Образовательными программами.</w:t>
      </w:r>
    </w:p>
    <w:p w14:paraId="0CDA76AD" w14:textId="01A4A570" w:rsidR="008204FD" w:rsidRPr="007F32BA" w:rsidRDefault="008204FD" w:rsidP="00172479">
      <w:pPr>
        <w:pStyle w:val="1"/>
        <w:numPr>
          <w:ilvl w:val="2"/>
          <w:numId w:val="1"/>
        </w:numPr>
        <w:tabs>
          <w:tab w:val="left" w:pos="851"/>
        </w:tabs>
        <w:ind w:left="284" w:firstLine="0"/>
        <w:jc w:val="both"/>
      </w:pPr>
      <w:r w:rsidRPr="001F7DDF">
        <w:rPr>
          <w:sz w:val="20"/>
        </w:rPr>
        <w:t xml:space="preserve">По окончании обучения при успешном прохождении </w:t>
      </w:r>
      <w:r w:rsidR="00AC215E">
        <w:rPr>
          <w:sz w:val="20"/>
        </w:rPr>
        <w:t>Заказчиком</w:t>
      </w:r>
      <w:r w:rsidRPr="001F7DDF">
        <w:rPr>
          <w:sz w:val="20"/>
        </w:rPr>
        <w:t xml:space="preserve"> итоговой аттестации, выдать </w:t>
      </w:r>
      <w:r w:rsidR="007D4123" w:rsidRPr="007D4123">
        <w:rPr>
          <w:sz w:val="20"/>
        </w:rPr>
        <w:t>удостоверение о повышении квалификаци</w:t>
      </w:r>
      <w:r w:rsidR="001E3065">
        <w:rPr>
          <w:sz w:val="20"/>
        </w:rPr>
        <w:t>и.</w:t>
      </w:r>
    </w:p>
    <w:p w14:paraId="6F44BC39" w14:textId="77777777" w:rsidR="001465C3" w:rsidRDefault="008204FD" w:rsidP="007D4123">
      <w:pPr>
        <w:pStyle w:val="a3"/>
        <w:spacing w:after="0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172405">
        <w:rPr>
          <w:rFonts w:ascii="Times New Roman" w:hAnsi="Times New Roman"/>
          <w:b/>
          <w:sz w:val="20"/>
          <w:szCs w:val="20"/>
        </w:rPr>
        <w:t>2.2.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>Исполнитель вправе:</w:t>
      </w:r>
    </w:p>
    <w:p w14:paraId="302DC7D3" w14:textId="430ED7CD" w:rsidR="007D4123" w:rsidRDefault="008204FD" w:rsidP="007D4123">
      <w:pPr>
        <w:pStyle w:val="1"/>
        <w:ind w:left="284"/>
        <w:jc w:val="both"/>
        <w:rPr>
          <w:sz w:val="20"/>
        </w:rPr>
      </w:pPr>
      <w:r>
        <w:rPr>
          <w:sz w:val="20"/>
        </w:rPr>
        <w:lastRenderedPageBreak/>
        <w:t xml:space="preserve">2.2.1. Самостоятельно осуществлять образовательный процесс, выбирать системы оценок, формы, порядок и периодичность промежуточной аттестации Заказчика, применять к </w:t>
      </w:r>
      <w:r w:rsidR="00172405">
        <w:rPr>
          <w:sz w:val="20"/>
        </w:rPr>
        <w:t>Заказчику</w:t>
      </w:r>
      <w:r>
        <w:rPr>
          <w:sz w:val="20"/>
        </w:rPr>
        <w:t xml:space="preserve"> меры поощрения и налагать взыскания в соответствии с законодательством Российской </w:t>
      </w:r>
      <w:r w:rsidR="007D4123">
        <w:rPr>
          <w:sz w:val="20"/>
        </w:rPr>
        <w:t>Федерации, у</w:t>
      </w:r>
      <w:r>
        <w:rPr>
          <w:sz w:val="20"/>
        </w:rPr>
        <w:t>ставом Исполнителя, настоящим Договором, а также в соответствии с локальными нормативными актами Исполнителя.</w:t>
      </w:r>
    </w:p>
    <w:p w14:paraId="2829FE3C" w14:textId="77777777" w:rsidR="007D4123" w:rsidRDefault="00D33CDC" w:rsidP="007D4123">
      <w:pPr>
        <w:pStyle w:val="1"/>
        <w:ind w:left="284"/>
        <w:jc w:val="both"/>
        <w:rPr>
          <w:sz w:val="20"/>
        </w:rPr>
      </w:pPr>
      <w:r>
        <w:rPr>
          <w:sz w:val="20"/>
        </w:rPr>
        <w:t>2.2.2</w:t>
      </w:r>
      <w:r w:rsidR="008204FD">
        <w:rPr>
          <w:sz w:val="20"/>
        </w:rPr>
        <w:t xml:space="preserve">. </w:t>
      </w:r>
      <w:r>
        <w:rPr>
          <w:sz w:val="20"/>
        </w:rPr>
        <w:t>Н</w:t>
      </w:r>
      <w:r w:rsidR="008204FD">
        <w:rPr>
          <w:sz w:val="20"/>
        </w:rPr>
        <w:t xml:space="preserve">е допускать </w:t>
      </w:r>
      <w:r w:rsidR="00AC215E">
        <w:rPr>
          <w:sz w:val="20"/>
        </w:rPr>
        <w:t>Заказчика</w:t>
      </w:r>
      <w:r w:rsidR="008204FD">
        <w:rPr>
          <w:sz w:val="20"/>
        </w:rPr>
        <w:t xml:space="preserve"> до занятий, если была предоставлена неполная (недостоверная) информация, а также в случае неоплаты или неполн</w:t>
      </w:r>
      <w:r>
        <w:rPr>
          <w:sz w:val="20"/>
        </w:rPr>
        <w:t>ой оплаты Заказчиком стоимости У</w:t>
      </w:r>
      <w:r w:rsidR="008204FD">
        <w:rPr>
          <w:sz w:val="20"/>
        </w:rPr>
        <w:t>слуг.</w:t>
      </w:r>
    </w:p>
    <w:p w14:paraId="3E052BA1" w14:textId="6C853F10" w:rsidR="008204FD" w:rsidRDefault="007D4123" w:rsidP="007D4123">
      <w:pPr>
        <w:pStyle w:val="1"/>
        <w:ind w:left="284"/>
        <w:jc w:val="both"/>
        <w:rPr>
          <w:sz w:val="20"/>
        </w:rPr>
      </w:pPr>
      <w:r>
        <w:rPr>
          <w:sz w:val="20"/>
        </w:rPr>
        <w:t>2.2.3</w:t>
      </w:r>
      <w:r w:rsidR="008204FD">
        <w:rPr>
          <w:sz w:val="20"/>
        </w:rPr>
        <w:t xml:space="preserve">. В случае неявки </w:t>
      </w:r>
      <w:r w:rsidR="00AC215E">
        <w:rPr>
          <w:sz w:val="20"/>
        </w:rPr>
        <w:t xml:space="preserve">Заказчика </w:t>
      </w:r>
      <w:r w:rsidR="008204FD">
        <w:rPr>
          <w:sz w:val="20"/>
        </w:rPr>
        <w:t>в назначенный срок или пропуска занятий по неуважительной причине денежные средства не возвращаются.</w:t>
      </w:r>
    </w:p>
    <w:p w14:paraId="67678458" w14:textId="77777777" w:rsidR="002C4CB3" w:rsidRDefault="00D33CDC" w:rsidP="00D33CDC">
      <w:pPr>
        <w:pStyle w:val="a3"/>
        <w:tabs>
          <w:tab w:val="left" w:pos="4950"/>
        </w:tabs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094D2167" w14:textId="77777777" w:rsidR="008204FD" w:rsidRDefault="008204FD" w:rsidP="007D4746">
      <w:pPr>
        <w:pStyle w:val="a3"/>
        <w:numPr>
          <w:ilvl w:val="1"/>
          <w:numId w:val="3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left="284" w:firstLine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Заказчик обязан:</w:t>
      </w:r>
    </w:p>
    <w:p w14:paraId="6F072270" w14:textId="77777777" w:rsidR="008204FD" w:rsidRDefault="008204FD" w:rsidP="007D4123">
      <w:pPr>
        <w:pStyle w:val="a3"/>
        <w:numPr>
          <w:ilvl w:val="2"/>
          <w:numId w:val="3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Предоставить до начала занятий по</w:t>
      </w:r>
      <w:r w:rsidR="00AC215E">
        <w:rPr>
          <w:rFonts w:ascii="Times New Roman" w:hAnsi="Times New Roman"/>
          <w:sz w:val="20"/>
          <w:szCs w:val="20"/>
        </w:rPr>
        <w:t>лную и достоверную информацию для оказания Услуг</w:t>
      </w:r>
      <w:r>
        <w:rPr>
          <w:rFonts w:ascii="Times New Roman" w:hAnsi="Times New Roman"/>
          <w:sz w:val="20"/>
          <w:szCs w:val="20"/>
        </w:rPr>
        <w:t>. Заказчик несет всю ответственность в случае сообщения Исполнителю недостоверной информации, а также обязуется возместить Исполнителю все возможные убытки, понесенные Исполнителем в результате сообщения Заказчиком недостоверных сведений.</w:t>
      </w:r>
    </w:p>
    <w:p w14:paraId="7FC12176" w14:textId="77777777" w:rsidR="008204FD" w:rsidRDefault="008204FD" w:rsidP="007D4123">
      <w:pPr>
        <w:pStyle w:val="a3"/>
        <w:numPr>
          <w:ilvl w:val="2"/>
          <w:numId w:val="3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Оплатить Исполнителю стоимость </w:t>
      </w:r>
      <w:r w:rsidR="001F7DDF">
        <w:rPr>
          <w:rFonts w:ascii="Times New Roman" w:hAnsi="Times New Roman"/>
          <w:sz w:val="20"/>
          <w:szCs w:val="20"/>
        </w:rPr>
        <w:t>Услуг</w:t>
      </w:r>
      <w:r>
        <w:rPr>
          <w:rFonts w:ascii="Times New Roman" w:hAnsi="Times New Roman"/>
          <w:sz w:val="20"/>
          <w:szCs w:val="20"/>
        </w:rPr>
        <w:t xml:space="preserve"> в соответствии с п. 3 настоящего Договора до начала занятий согласно выставляемых счетов.</w:t>
      </w:r>
    </w:p>
    <w:p w14:paraId="2F2DB8F5" w14:textId="77777777" w:rsidR="002D7768" w:rsidRDefault="00AC215E" w:rsidP="007D4123">
      <w:pPr>
        <w:pStyle w:val="a3"/>
        <w:numPr>
          <w:ilvl w:val="2"/>
          <w:numId w:val="3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left="284" w:firstLine="0"/>
        <w:jc w:val="both"/>
        <w:rPr>
          <w:rFonts w:ascii="Times New Roman" w:hAnsi="Times New Roman"/>
          <w:sz w:val="20"/>
          <w:szCs w:val="20"/>
        </w:rPr>
      </w:pPr>
      <w:r w:rsidRPr="002D7768">
        <w:rPr>
          <w:rFonts w:ascii="Times New Roman" w:hAnsi="Times New Roman"/>
          <w:sz w:val="20"/>
          <w:szCs w:val="20"/>
        </w:rPr>
        <w:t>Посещать занятия</w:t>
      </w:r>
      <w:r w:rsidR="008204FD" w:rsidRPr="002D7768">
        <w:rPr>
          <w:rFonts w:ascii="Times New Roman" w:hAnsi="Times New Roman"/>
          <w:sz w:val="20"/>
          <w:szCs w:val="20"/>
        </w:rPr>
        <w:t xml:space="preserve"> согласно </w:t>
      </w:r>
      <w:r w:rsidRPr="002D7768">
        <w:rPr>
          <w:rFonts w:ascii="Times New Roman" w:hAnsi="Times New Roman"/>
          <w:sz w:val="20"/>
          <w:szCs w:val="20"/>
        </w:rPr>
        <w:t xml:space="preserve">утвержденному плану и </w:t>
      </w:r>
      <w:r w:rsidR="002D7768">
        <w:rPr>
          <w:rFonts w:ascii="Times New Roman" w:hAnsi="Times New Roman"/>
          <w:sz w:val="20"/>
          <w:szCs w:val="20"/>
        </w:rPr>
        <w:t>с</w:t>
      </w:r>
      <w:r w:rsidR="002D7768" w:rsidRPr="002D7768">
        <w:rPr>
          <w:rFonts w:ascii="Times New Roman" w:hAnsi="Times New Roman"/>
          <w:sz w:val="20"/>
          <w:szCs w:val="20"/>
        </w:rPr>
        <w:t>облюдать  правила  внутреннего распорядка  Исполнителя,  санитарные,  противопожарные  и  иные  требования  к  организации  учебного  процесса и иные локальные акты Исполнителя.</w:t>
      </w:r>
    </w:p>
    <w:p w14:paraId="081D6A0C" w14:textId="77777777" w:rsidR="00AC215E" w:rsidRDefault="00AC215E" w:rsidP="007D4123">
      <w:pPr>
        <w:pStyle w:val="a3"/>
        <w:numPr>
          <w:ilvl w:val="2"/>
          <w:numId w:val="3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left="284" w:firstLine="0"/>
        <w:jc w:val="both"/>
        <w:rPr>
          <w:rFonts w:ascii="Times New Roman" w:hAnsi="Times New Roman"/>
          <w:sz w:val="20"/>
          <w:szCs w:val="20"/>
        </w:rPr>
      </w:pPr>
      <w:r w:rsidRPr="002D7768">
        <w:rPr>
          <w:rFonts w:ascii="Times New Roman" w:hAnsi="Times New Roman"/>
          <w:sz w:val="20"/>
          <w:szCs w:val="20"/>
        </w:rPr>
        <w:t>Выполнять задания по подготовке к занятиям, даваемые педагогическими работниками Исполнителя.</w:t>
      </w:r>
    </w:p>
    <w:p w14:paraId="6B79F612" w14:textId="77777777" w:rsidR="002D7768" w:rsidRPr="002D7768" w:rsidRDefault="002D7768" w:rsidP="007D4123">
      <w:pPr>
        <w:pStyle w:val="a3"/>
        <w:numPr>
          <w:ilvl w:val="2"/>
          <w:numId w:val="3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left="284" w:firstLine="0"/>
        <w:jc w:val="both"/>
        <w:rPr>
          <w:rFonts w:ascii="Times New Roman" w:hAnsi="Times New Roman"/>
          <w:sz w:val="20"/>
          <w:szCs w:val="20"/>
        </w:rPr>
      </w:pPr>
      <w:r w:rsidRPr="002D7768">
        <w:rPr>
          <w:rFonts w:ascii="Times New Roman" w:hAnsi="Times New Roman"/>
          <w:sz w:val="20"/>
          <w:szCs w:val="20"/>
        </w:rPr>
        <w:t>Бережно  относиться  к  имуществу  Исполнителя.</w:t>
      </w:r>
    </w:p>
    <w:p w14:paraId="40E1F4B8" w14:textId="77777777" w:rsidR="002D7768" w:rsidRPr="002D7768" w:rsidRDefault="008204FD" w:rsidP="007D4123">
      <w:pPr>
        <w:pStyle w:val="a3"/>
        <w:numPr>
          <w:ilvl w:val="2"/>
          <w:numId w:val="3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left="284" w:firstLine="0"/>
        <w:jc w:val="both"/>
        <w:rPr>
          <w:rFonts w:ascii="Times New Roman" w:hAnsi="Times New Roman"/>
          <w:sz w:val="20"/>
          <w:szCs w:val="20"/>
        </w:rPr>
      </w:pPr>
      <w:r w:rsidRPr="00D33CDC">
        <w:rPr>
          <w:rFonts w:ascii="Times New Roman" w:hAnsi="Times New Roman"/>
          <w:sz w:val="20"/>
          <w:szCs w:val="20"/>
        </w:rPr>
        <w:t>Возмещать ущерб, причиненный имуществу Исполнителя в соответствии с законодательством Российской Федерации</w:t>
      </w:r>
      <w:r w:rsidR="002C4CB3" w:rsidRPr="00D33CDC">
        <w:rPr>
          <w:rFonts w:ascii="Times New Roman" w:hAnsi="Times New Roman"/>
          <w:sz w:val="20"/>
          <w:szCs w:val="20"/>
        </w:rPr>
        <w:t>.</w:t>
      </w:r>
    </w:p>
    <w:p w14:paraId="37760B24" w14:textId="77777777" w:rsidR="00AC215E" w:rsidRPr="002D7768" w:rsidRDefault="002D7768" w:rsidP="007D4123">
      <w:pPr>
        <w:pStyle w:val="a3"/>
        <w:numPr>
          <w:ilvl w:val="2"/>
          <w:numId w:val="3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left="284" w:firstLine="0"/>
        <w:jc w:val="both"/>
        <w:rPr>
          <w:rFonts w:ascii="Times New Roman" w:hAnsi="Times New Roman"/>
          <w:sz w:val="20"/>
          <w:szCs w:val="20"/>
        </w:rPr>
      </w:pPr>
      <w:r w:rsidRPr="002D7768">
        <w:rPr>
          <w:rFonts w:ascii="Times New Roman" w:hAnsi="Times New Roman"/>
          <w:sz w:val="20"/>
          <w:szCs w:val="20"/>
        </w:rPr>
        <w:t xml:space="preserve"> </w:t>
      </w:r>
      <w:r w:rsidR="00AC215E" w:rsidRPr="002D7768">
        <w:rPr>
          <w:rFonts w:ascii="Times New Roman" w:hAnsi="Times New Roman"/>
          <w:sz w:val="20"/>
          <w:szCs w:val="20"/>
        </w:rPr>
        <w:t xml:space="preserve">Соблюдать  учебную  дисциплину  и  общепринятые  нормы  поведения,  в  частности,  проявлять  уважение  к  преподавателям,  администрации  и  техническому  персоналу  Исполнителя и  другим  </w:t>
      </w:r>
      <w:r w:rsidR="00172405">
        <w:rPr>
          <w:rFonts w:ascii="Times New Roman" w:hAnsi="Times New Roman"/>
          <w:sz w:val="20"/>
          <w:szCs w:val="20"/>
        </w:rPr>
        <w:t>обучающимся</w:t>
      </w:r>
      <w:r w:rsidR="00AC215E" w:rsidRPr="002D7768">
        <w:rPr>
          <w:rFonts w:ascii="Times New Roman" w:hAnsi="Times New Roman"/>
          <w:sz w:val="20"/>
          <w:szCs w:val="20"/>
        </w:rPr>
        <w:t>,  не  посягать  на  их  честь  и  достоинство.</w:t>
      </w:r>
    </w:p>
    <w:p w14:paraId="469624D1" w14:textId="77777777" w:rsidR="00D33CDC" w:rsidRPr="00D33CDC" w:rsidRDefault="00D33CDC" w:rsidP="00D33CDC">
      <w:pPr>
        <w:pStyle w:val="a3"/>
        <w:suppressAutoHyphens/>
        <w:overflowPunct w:val="0"/>
        <w:autoSpaceDE w:val="0"/>
        <w:autoSpaceDN w:val="0"/>
        <w:adjustRightInd w:val="0"/>
        <w:spacing w:after="0" w:line="100" w:lineRule="atLeast"/>
        <w:ind w:left="284"/>
        <w:jc w:val="both"/>
        <w:rPr>
          <w:rFonts w:ascii="Times New Roman" w:hAnsi="Times New Roman"/>
          <w:sz w:val="20"/>
          <w:szCs w:val="20"/>
        </w:rPr>
      </w:pPr>
    </w:p>
    <w:p w14:paraId="090F3D5F" w14:textId="77777777" w:rsidR="008204FD" w:rsidRDefault="008204FD" w:rsidP="007D4123">
      <w:pPr>
        <w:pStyle w:val="1"/>
        <w:numPr>
          <w:ilvl w:val="1"/>
          <w:numId w:val="3"/>
        </w:numPr>
        <w:ind w:left="284" w:firstLine="0"/>
        <w:jc w:val="both"/>
        <w:rPr>
          <w:b/>
          <w:sz w:val="20"/>
        </w:rPr>
      </w:pPr>
      <w:r>
        <w:rPr>
          <w:b/>
          <w:sz w:val="20"/>
        </w:rPr>
        <w:t>Заказчик вправе:</w:t>
      </w:r>
    </w:p>
    <w:p w14:paraId="28B21804" w14:textId="77777777" w:rsidR="00320215" w:rsidRDefault="008204FD" w:rsidP="007D4123">
      <w:pPr>
        <w:pStyle w:val="a3"/>
        <w:numPr>
          <w:ilvl w:val="2"/>
          <w:numId w:val="3"/>
        </w:numPr>
        <w:tabs>
          <w:tab w:val="left" w:pos="851"/>
        </w:tabs>
        <w:spacing w:after="0"/>
        <w:ind w:left="283" w:hanging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Получать информацию от Исполнителя по вопросам организации и обес</w:t>
      </w:r>
      <w:r w:rsidR="00320215">
        <w:rPr>
          <w:rFonts w:ascii="Times New Roman" w:hAnsi="Times New Roman"/>
          <w:sz w:val="20"/>
          <w:szCs w:val="20"/>
        </w:rPr>
        <w:t>печения надлежащего исполнения У</w:t>
      </w:r>
      <w:r>
        <w:rPr>
          <w:rFonts w:ascii="Times New Roman" w:hAnsi="Times New Roman"/>
          <w:sz w:val="20"/>
          <w:szCs w:val="20"/>
        </w:rPr>
        <w:t>слуг, оказываемых</w:t>
      </w:r>
      <w:r w:rsidRPr="0032021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 настоящему договору.</w:t>
      </w:r>
    </w:p>
    <w:p w14:paraId="53501543" w14:textId="77777777" w:rsidR="002D7768" w:rsidRDefault="008204FD" w:rsidP="007D4123">
      <w:pPr>
        <w:pStyle w:val="a3"/>
        <w:numPr>
          <w:ilvl w:val="2"/>
          <w:numId w:val="3"/>
        </w:numPr>
        <w:tabs>
          <w:tab w:val="left" w:pos="851"/>
        </w:tabs>
        <w:spacing w:after="0"/>
        <w:ind w:left="283" w:hanging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Обращаться к работникам Исполнителя по вопросам, касающимся процесса обучения.</w:t>
      </w:r>
    </w:p>
    <w:p w14:paraId="424C93F1" w14:textId="77777777" w:rsidR="008204FD" w:rsidRPr="002D7768" w:rsidRDefault="008204FD" w:rsidP="007D4123">
      <w:pPr>
        <w:pStyle w:val="a3"/>
        <w:numPr>
          <w:ilvl w:val="2"/>
          <w:numId w:val="3"/>
        </w:numPr>
        <w:tabs>
          <w:tab w:val="left" w:pos="851"/>
        </w:tabs>
        <w:spacing w:after="0"/>
        <w:ind w:left="283" w:hanging="11"/>
        <w:jc w:val="both"/>
        <w:rPr>
          <w:rFonts w:ascii="Times New Roman" w:hAnsi="Times New Roman"/>
          <w:sz w:val="20"/>
          <w:szCs w:val="20"/>
        </w:rPr>
      </w:pPr>
      <w:r w:rsidRPr="002D7768">
        <w:rPr>
          <w:rFonts w:ascii="Times New Roman" w:hAnsi="Times New Roman"/>
          <w:sz w:val="20"/>
          <w:szCs w:val="20"/>
        </w:rPr>
        <w:t>Обращаться  к  сотрудникам  Исполнителя  по  вопросам,  касающимся  процесса  обучения  в  образовательном  учреждении.</w:t>
      </w:r>
    </w:p>
    <w:p w14:paraId="0ED44DE9" w14:textId="77777777" w:rsidR="008204FD" w:rsidRPr="002D7768" w:rsidRDefault="008204FD" w:rsidP="007D4123">
      <w:pPr>
        <w:pStyle w:val="a3"/>
        <w:numPr>
          <w:ilvl w:val="2"/>
          <w:numId w:val="3"/>
        </w:numPr>
        <w:tabs>
          <w:tab w:val="left" w:pos="851"/>
        </w:tabs>
        <w:spacing w:after="0"/>
        <w:ind w:left="283" w:hanging="11"/>
        <w:jc w:val="both"/>
        <w:rPr>
          <w:rFonts w:ascii="Times New Roman" w:hAnsi="Times New Roman"/>
          <w:sz w:val="20"/>
          <w:szCs w:val="20"/>
        </w:rPr>
      </w:pPr>
      <w:r w:rsidRPr="002D7768">
        <w:rPr>
          <w:rFonts w:ascii="Times New Roman" w:hAnsi="Times New Roman"/>
          <w:sz w:val="20"/>
          <w:szCs w:val="20"/>
        </w:rPr>
        <w:t>Получать полную  и  достоверную  информацию  об  оценке  своих  знаний,  умений  и  навыков,  а  также  о критериях  этой  оценки.</w:t>
      </w:r>
    </w:p>
    <w:p w14:paraId="01BD9075" w14:textId="77777777" w:rsidR="00D33CDC" w:rsidRPr="002D7768" w:rsidRDefault="008204FD" w:rsidP="007D4123">
      <w:pPr>
        <w:pStyle w:val="a3"/>
        <w:numPr>
          <w:ilvl w:val="2"/>
          <w:numId w:val="3"/>
        </w:numPr>
        <w:tabs>
          <w:tab w:val="left" w:pos="851"/>
        </w:tabs>
        <w:spacing w:after="0"/>
        <w:ind w:left="283" w:hanging="11"/>
        <w:jc w:val="both"/>
        <w:rPr>
          <w:rFonts w:ascii="Times New Roman" w:hAnsi="Times New Roman"/>
          <w:sz w:val="20"/>
          <w:szCs w:val="20"/>
        </w:rPr>
      </w:pPr>
      <w:r w:rsidRPr="002D7768">
        <w:rPr>
          <w:rFonts w:ascii="Times New Roman" w:hAnsi="Times New Roman"/>
          <w:sz w:val="20"/>
          <w:szCs w:val="20"/>
        </w:rPr>
        <w:t>Пользоваться  имуществом  Исполнителя,  необходимым  для  осуществления  образовательного  процесса</w:t>
      </w:r>
      <w:r w:rsidR="00D33CDC" w:rsidRPr="002D7768">
        <w:rPr>
          <w:rFonts w:ascii="Times New Roman" w:hAnsi="Times New Roman"/>
          <w:sz w:val="20"/>
          <w:szCs w:val="20"/>
        </w:rPr>
        <w:t>.</w:t>
      </w:r>
    </w:p>
    <w:p w14:paraId="605B7D71" w14:textId="77777777" w:rsidR="008204FD" w:rsidRPr="002D7768" w:rsidRDefault="008204FD" w:rsidP="007D4123">
      <w:pPr>
        <w:pStyle w:val="a3"/>
        <w:numPr>
          <w:ilvl w:val="2"/>
          <w:numId w:val="3"/>
        </w:numPr>
        <w:tabs>
          <w:tab w:val="left" w:pos="851"/>
        </w:tabs>
        <w:spacing w:after="0"/>
        <w:ind w:left="283" w:hanging="11"/>
        <w:jc w:val="both"/>
        <w:rPr>
          <w:rFonts w:ascii="Times New Roman" w:hAnsi="Times New Roman"/>
          <w:sz w:val="20"/>
          <w:szCs w:val="20"/>
        </w:rPr>
      </w:pPr>
      <w:r w:rsidRPr="002D7768">
        <w:rPr>
          <w:rFonts w:ascii="Times New Roman" w:hAnsi="Times New Roman"/>
          <w:sz w:val="20"/>
          <w:szCs w:val="20"/>
        </w:rPr>
        <w:t>Пользоваться  дополнительными  образовательными  услугами,  не  входящими  в  учебную  программу,  на  основании  отдельно  заключенного  договора.</w:t>
      </w:r>
    </w:p>
    <w:p w14:paraId="30E846F3" w14:textId="77777777" w:rsidR="00320215" w:rsidRPr="007F32BA" w:rsidRDefault="007F32BA" w:rsidP="007D4123">
      <w:pPr>
        <w:pStyle w:val="a3"/>
        <w:numPr>
          <w:ilvl w:val="2"/>
          <w:numId w:val="3"/>
        </w:numPr>
        <w:tabs>
          <w:tab w:val="left" w:pos="851"/>
        </w:tabs>
        <w:spacing w:after="0"/>
        <w:ind w:left="283" w:hanging="11"/>
        <w:jc w:val="both"/>
        <w:rPr>
          <w:b/>
        </w:rPr>
      </w:pPr>
      <w:r w:rsidRPr="002D7768">
        <w:rPr>
          <w:rFonts w:ascii="Times New Roman" w:hAnsi="Times New Roman"/>
          <w:sz w:val="20"/>
          <w:szCs w:val="20"/>
        </w:rPr>
        <w:t>П</w:t>
      </w:r>
      <w:r w:rsidR="00320215" w:rsidRPr="002D7768">
        <w:rPr>
          <w:rFonts w:ascii="Times New Roman" w:hAnsi="Times New Roman"/>
          <w:sz w:val="20"/>
          <w:szCs w:val="20"/>
        </w:rPr>
        <w:t>ринимать участие в социально-культурных, оздоровительных и т.п. мероприятиях, организованных Исполнителем</w:t>
      </w:r>
      <w:r w:rsidR="00320215" w:rsidRPr="007F32BA">
        <w:t>.</w:t>
      </w:r>
    </w:p>
    <w:p w14:paraId="7C1628E3" w14:textId="77777777" w:rsidR="007D4123" w:rsidRDefault="007D4123" w:rsidP="002D7768">
      <w:pPr>
        <w:tabs>
          <w:tab w:val="left" w:pos="7050"/>
        </w:tabs>
        <w:ind w:left="284"/>
        <w:jc w:val="center"/>
      </w:pPr>
    </w:p>
    <w:p w14:paraId="7524F001" w14:textId="0771E23B" w:rsidR="007D4123" w:rsidRPr="0032255F" w:rsidRDefault="007D4123" w:rsidP="007D4123">
      <w:pPr>
        <w:tabs>
          <w:tab w:val="left" w:pos="7050"/>
        </w:tabs>
        <w:ind w:left="284"/>
        <w:jc w:val="center"/>
      </w:pPr>
      <w:r>
        <w:t xml:space="preserve">3. </w:t>
      </w:r>
      <w:r w:rsidR="008204FD" w:rsidRPr="0032255F">
        <w:t>ОПЛАТА УСЛУГ</w:t>
      </w:r>
    </w:p>
    <w:p w14:paraId="64D1C076" w14:textId="6E01228F" w:rsidR="00170164" w:rsidRDefault="008204FD" w:rsidP="00170164">
      <w:pPr>
        <w:ind w:left="284"/>
        <w:jc w:val="both"/>
        <w:rPr>
          <w:b w:val="0"/>
          <w:lang w:eastAsia="en-US"/>
        </w:rPr>
      </w:pPr>
      <w:bookmarkStart w:id="2" w:name="Par46"/>
      <w:bookmarkEnd w:id="2"/>
      <w:r>
        <w:rPr>
          <w:b w:val="0"/>
        </w:rPr>
        <w:t xml:space="preserve">3.1. </w:t>
      </w:r>
      <w:r w:rsidR="00170164">
        <w:rPr>
          <w:b w:val="0"/>
          <w:lang w:eastAsia="en-US"/>
        </w:rPr>
        <w:t xml:space="preserve">Полная стоимость Услуг по настоящему Договору </w:t>
      </w:r>
      <w:r w:rsidR="002D7768">
        <w:rPr>
          <w:b w:val="0"/>
          <w:lang w:eastAsia="en-US"/>
        </w:rPr>
        <w:t>п</w:t>
      </w:r>
      <w:r w:rsidR="00D63FFA">
        <w:rPr>
          <w:b w:val="0"/>
          <w:lang w:eastAsia="en-US"/>
        </w:rPr>
        <w:t xml:space="preserve">о образовательной программе, указанной в Таблице 1, </w:t>
      </w:r>
      <w:r w:rsidR="002D7768">
        <w:rPr>
          <w:b w:val="0"/>
          <w:lang w:eastAsia="en-US"/>
        </w:rPr>
        <w:t>составляет</w:t>
      </w:r>
      <w:r w:rsidR="00D33CDC">
        <w:rPr>
          <w:b w:val="0"/>
          <w:lang w:eastAsia="en-US"/>
        </w:rPr>
        <w:t>: __________</w:t>
      </w:r>
      <w:r w:rsidR="007D4123">
        <w:rPr>
          <w:b w:val="0"/>
          <w:lang w:eastAsia="en-US"/>
        </w:rPr>
        <w:t xml:space="preserve"> (_____)</w:t>
      </w:r>
      <w:r w:rsidR="00D0200C">
        <w:rPr>
          <w:b w:val="0"/>
          <w:lang w:eastAsia="en-US"/>
        </w:rPr>
        <w:t xml:space="preserve"> рублей </w:t>
      </w:r>
      <w:r w:rsidR="000A5869">
        <w:rPr>
          <w:b w:val="0"/>
          <w:lang w:eastAsia="en-US"/>
        </w:rPr>
        <w:t>00 коп.</w:t>
      </w:r>
      <w:r w:rsidR="00170164">
        <w:rPr>
          <w:b w:val="0"/>
          <w:lang w:eastAsia="en-US"/>
        </w:rPr>
        <w:t>, НДС не облагается</w:t>
      </w:r>
      <w:r w:rsidR="001E3065">
        <w:rPr>
          <w:b w:val="0"/>
          <w:lang w:eastAsia="en-US"/>
        </w:rPr>
        <w:t>.</w:t>
      </w:r>
    </w:p>
    <w:p w14:paraId="5DD15A76" w14:textId="77777777" w:rsidR="00170164" w:rsidRPr="00170164" w:rsidRDefault="00170164" w:rsidP="00170164">
      <w:pPr>
        <w:autoSpaceDE w:val="0"/>
        <w:autoSpaceDN w:val="0"/>
        <w:adjustRightInd w:val="0"/>
        <w:ind w:left="284"/>
        <w:jc w:val="both"/>
        <w:rPr>
          <w:b w:val="0"/>
        </w:rPr>
      </w:pPr>
      <w:r w:rsidRPr="00170164">
        <w:rPr>
          <w:b w:val="0"/>
        </w:rPr>
        <w:t>3.2.</w:t>
      </w:r>
      <w:r w:rsidRPr="00170164">
        <w:rPr>
          <w:b w:val="0"/>
        </w:rPr>
        <w:tab/>
        <w:t>Стоимость оказания Услуг включает в себя все расходы, которые несет Исполнитель в ходе оказания Услуг.</w:t>
      </w:r>
    </w:p>
    <w:p w14:paraId="43885AC7" w14:textId="7AD2EDDB" w:rsidR="00170164" w:rsidRPr="001E3065" w:rsidRDefault="00170164" w:rsidP="00170164">
      <w:pPr>
        <w:autoSpaceDE w:val="0"/>
        <w:autoSpaceDN w:val="0"/>
        <w:adjustRightInd w:val="0"/>
        <w:ind w:left="284"/>
        <w:jc w:val="both"/>
        <w:rPr>
          <w:b w:val="0"/>
        </w:rPr>
      </w:pPr>
      <w:r w:rsidRPr="00170164">
        <w:rPr>
          <w:b w:val="0"/>
        </w:rPr>
        <w:t>3.3.</w:t>
      </w:r>
      <w:r w:rsidRPr="00170164">
        <w:rPr>
          <w:b w:val="0"/>
        </w:rPr>
        <w:tab/>
        <w:t xml:space="preserve">Оплата по Договору производится Заказчиком  на расчетный счет  Исполнителя на основе 100%  предоплаты. Денежные средства на оплату услуг Исполнителя  перечисляются на основании выставленного Исполнителем счёта в срок не позднее  3 (трех) банковских  дней, </w:t>
      </w:r>
      <w:r w:rsidR="00D63FFA">
        <w:rPr>
          <w:b w:val="0"/>
        </w:rPr>
        <w:t>со дня выставления счета</w:t>
      </w:r>
      <w:r w:rsidR="001E3065">
        <w:rPr>
          <w:b w:val="0"/>
        </w:rPr>
        <w:t xml:space="preserve"> либо с помощью он-</w:t>
      </w:r>
      <w:proofErr w:type="spellStart"/>
      <w:r w:rsidR="001E3065">
        <w:rPr>
          <w:b w:val="0"/>
        </w:rPr>
        <w:t>лайн</w:t>
      </w:r>
      <w:proofErr w:type="spellEnd"/>
      <w:r w:rsidR="001E3065">
        <w:rPr>
          <w:b w:val="0"/>
        </w:rPr>
        <w:t xml:space="preserve"> оплаты на сайте </w:t>
      </w:r>
      <w:hyperlink r:id="rId7" w:history="1">
        <w:r w:rsidR="001E3065" w:rsidRPr="00737FA4">
          <w:rPr>
            <w:rStyle w:val="af0"/>
            <w:b w:val="0"/>
            <w:lang w:val="en-GB"/>
          </w:rPr>
          <w:t>www</w:t>
        </w:r>
        <w:r w:rsidR="001E3065" w:rsidRPr="00737FA4">
          <w:rPr>
            <w:rStyle w:val="af0"/>
            <w:b w:val="0"/>
          </w:rPr>
          <w:t>.</w:t>
        </w:r>
        <w:proofErr w:type="spellStart"/>
        <w:r w:rsidR="001E3065" w:rsidRPr="00737FA4">
          <w:rPr>
            <w:rStyle w:val="af0"/>
            <w:b w:val="0"/>
            <w:lang w:val="en-GB"/>
          </w:rPr>
          <w:t>ssc</w:t>
        </w:r>
        <w:proofErr w:type="spellEnd"/>
        <w:r w:rsidR="001E3065" w:rsidRPr="00737FA4">
          <w:rPr>
            <w:rStyle w:val="af0"/>
            <w:b w:val="0"/>
          </w:rPr>
          <w:t>-</w:t>
        </w:r>
        <w:r w:rsidR="001E3065" w:rsidRPr="00737FA4">
          <w:rPr>
            <w:rStyle w:val="af0"/>
            <w:b w:val="0"/>
            <w:lang w:val="en-GB"/>
          </w:rPr>
          <w:t>school</w:t>
        </w:r>
        <w:r w:rsidR="001E3065" w:rsidRPr="00737FA4">
          <w:rPr>
            <w:rStyle w:val="af0"/>
            <w:b w:val="0"/>
          </w:rPr>
          <w:t>.</w:t>
        </w:r>
        <w:r w:rsidR="001E3065" w:rsidRPr="00737FA4">
          <w:rPr>
            <w:rStyle w:val="af0"/>
            <w:b w:val="0"/>
            <w:lang w:val="en-GB"/>
          </w:rPr>
          <w:t>com</w:t>
        </w:r>
      </w:hyperlink>
      <w:r w:rsidR="0066620B">
        <w:rPr>
          <w:b w:val="0"/>
        </w:rPr>
        <w:t>.</w:t>
      </w:r>
    </w:p>
    <w:p w14:paraId="610F4C13" w14:textId="77777777" w:rsidR="0032255F" w:rsidRDefault="00170164" w:rsidP="0032255F">
      <w:pPr>
        <w:autoSpaceDE w:val="0"/>
        <w:autoSpaceDN w:val="0"/>
        <w:adjustRightInd w:val="0"/>
        <w:ind w:left="284"/>
        <w:jc w:val="both"/>
        <w:rPr>
          <w:b w:val="0"/>
        </w:rPr>
      </w:pPr>
      <w:r>
        <w:rPr>
          <w:b w:val="0"/>
        </w:rPr>
        <w:t>3.</w:t>
      </w:r>
      <w:r w:rsidR="00D63FFA">
        <w:rPr>
          <w:b w:val="0"/>
        </w:rPr>
        <w:t>4</w:t>
      </w:r>
      <w:r w:rsidR="002C4CB3">
        <w:rPr>
          <w:b w:val="0"/>
        </w:rPr>
        <w:t xml:space="preserve">. </w:t>
      </w:r>
      <w:r w:rsidR="0032255F" w:rsidRPr="0032255F">
        <w:rPr>
          <w:b w:val="0"/>
        </w:rPr>
        <w:t xml:space="preserve">Увеличение стоимости образовательных услуг после </w:t>
      </w:r>
      <w:r w:rsidR="002C4CB3">
        <w:rPr>
          <w:b w:val="0"/>
        </w:rPr>
        <w:t>заключения настоящего Договора</w:t>
      </w:r>
      <w:r w:rsidR="0032255F" w:rsidRPr="0032255F">
        <w:rPr>
          <w:b w:val="0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2E64F31" w14:textId="77777777" w:rsidR="008204FD" w:rsidRDefault="008204FD" w:rsidP="007D4746">
      <w:pPr>
        <w:autoSpaceDE w:val="0"/>
        <w:autoSpaceDN w:val="0"/>
        <w:adjustRightInd w:val="0"/>
        <w:ind w:left="284"/>
        <w:jc w:val="both"/>
        <w:rPr>
          <w:b w:val="0"/>
        </w:rPr>
      </w:pPr>
    </w:p>
    <w:p w14:paraId="7878DFEB" w14:textId="77777777" w:rsidR="008204FD" w:rsidRDefault="008204FD" w:rsidP="007D4746">
      <w:pPr>
        <w:autoSpaceDE w:val="0"/>
        <w:autoSpaceDN w:val="0"/>
        <w:adjustRightInd w:val="0"/>
        <w:ind w:left="284"/>
        <w:jc w:val="center"/>
      </w:pPr>
      <w:r>
        <w:t>4. ПОРЯДОК ПРИЕМА-СДАЧИ  УСЛУГ</w:t>
      </w:r>
    </w:p>
    <w:p w14:paraId="50332166" w14:textId="77777777" w:rsidR="008204FD" w:rsidRDefault="008204FD" w:rsidP="002C4CB3">
      <w:pPr>
        <w:pStyle w:val="Default"/>
        <w:ind w:left="284"/>
        <w:jc w:val="both"/>
        <w:rPr>
          <w:b/>
        </w:rPr>
      </w:pPr>
      <w:r>
        <w:rPr>
          <w:sz w:val="20"/>
          <w:szCs w:val="20"/>
        </w:rPr>
        <w:t xml:space="preserve">4.1. </w:t>
      </w:r>
      <w:r w:rsidR="0041503C">
        <w:rPr>
          <w:sz w:val="20"/>
          <w:szCs w:val="20"/>
        </w:rPr>
        <w:t>По окончании обучения Исполнитель</w:t>
      </w:r>
      <w:r w:rsidRPr="002C4CB3">
        <w:rPr>
          <w:sz w:val="20"/>
          <w:szCs w:val="20"/>
        </w:rPr>
        <w:t xml:space="preserve"> </w:t>
      </w:r>
      <w:r w:rsidR="0041503C">
        <w:rPr>
          <w:sz w:val="20"/>
          <w:szCs w:val="20"/>
        </w:rPr>
        <w:t xml:space="preserve">в течение 3 (трех) рабочих дней </w:t>
      </w:r>
      <w:r w:rsidRPr="002C4CB3">
        <w:rPr>
          <w:sz w:val="20"/>
          <w:szCs w:val="20"/>
        </w:rPr>
        <w:t>переда</w:t>
      </w:r>
      <w:r w:rsidR="0041503C">
        <w:rPr>
          <w:sz w:val="20"/>
          <w:szCs w:val="20"/>
        </w:rPr>
        <w:t>ет Заказчику акт сдачи-приемки услуг (далее – А</w:t>
      </w:r>
      <w:r w:rsidRPr="002C4CB3">
        <w:rPr>
          <w:sz w:val="20"/>
          <w:szCs w:val="20"/>
        </w:rPr>
        <w:t>кт) по Договору.</w:t>
      </w:r>
    </w:p>
    <w:p w14:paraId="5495169A" w14:textId="77777777" w:rsidR="008204FD" w:rsidRDefault="0041503C" w:rsidP="007D4746">
      <w:pPr>
        <w:ind w:left="284"/>
        <w:jc w:val="both"/>
        <w:rPr>
          <w:b w:val="0"/>
        </w:rPr>
      </w:pPr>
      <w:r>
        <w:rPr>
          <w:b w:val="0"/>
        </w:rPr>
        <w:t>4.2</w:t>
      </w:r>
      <w:r w:rsidR="008204FD">
        <w:rPr>
          <w:b w:val="0"/>
        </w:rPr>
        <w:t>. Заказчик обязуется в течение 3 (трех) раб</w:t>
      </w:r>
      <w:r>
        <w:rPr>
          <w:b w:val="0"/>
        </w:rPr>
        <w:t>очих дней со дня представления Исполнителем А</w:t>
      </w:r>
      <w:r w:rsidR="008204FD">
        <w:rPr>
          <w:b w:val="0"/>
        </w:rPr>
        <w:t xml:space="preserve">кта рассмотреть и при отсутствии возражений подписать со своей стороны </w:t>
      </w:r>
      <w:r>
        <w:rPr>
          <w:b w:val="0"/>
        </w:rPr>
        <w:t>и направить Исполнителю</w:t>
      </w:r>
      <w:r w:rsidR="008204FD">
        <w:rPr>
          <w:b w:val="0"/>
        </w:rPr>
        <w:t xml:space="preserve"> подписанный экземпляр акта или мотивированный отказ от его подписания.</w:t>
      </w:r>
    </w:p>
    <w:p w14:paraId="7690F5E6" w14:textId="3C6EF2CF" w:rsidR="008204FD" w:rsidRDefault="008204FD" w:rsidP="007D4746">
      <w:pPr>
        <w:ind w:left="284"/>
        <w:jc w:val="both"/>
        <w:rPr>
          <w:b w:val="0"/>
        </w:rPr>
      </w:pPr>
      <w:r>
        <w:rPr>
          <w:b w:val="0"/>
        </w:rPr>
        <w:t>4.</w:t>
      </w:r>
      <w:r w:rsidR="007D4123">
        <w:rPr>
          <w:b w:val="0"/>
        </w:rPr>
        <w:t>3. При отсутствии от Заказч</w:t>
      </w:r>
      <w:r w:rsidR="0041503C">
        <w:rPr>
          <w:b w:val="0"/>
        </w:rPr>
        <w:t>ика подписанного А</w:t>
      </w:r>
      <w:r>
        <w:rPr>
          <w:b w:val="0"/>
        </w:rPr>
        <w:t>кта в течение 3 (трех) рабочих д</w:t>
      </w:r>
      <w:r w:rsidR="0041503C">
        <w:rPr>
          <w:b w:val="0"/>
        </w:rPr>
        <w:t xml:space="preserve">ней с момента его получения от Исполнителя или </w:t>
      </w:r>
      <w:r>
        <w:rPr>
          <w:b w:val="0"/>
        </w:rPr>
        <w:t>письменного мотивирован</w:t>
      </w:r>
      <w:r w:rsidR="0041503C">
        <w:rPr>
          <w:b w:val="0"/>
        </w:rPr>
        <w:t>ного отказа от его подписания, Услуги по настоящему Д</w:t>
      </w:r>
      <w:r>
        <w:rPr>
          <w:b w:val="0"/>
        </w:rPr>
        <w:t xml:space="preserve">оговору считаются оказанными </w:t>
      </w:r>
      <w:r w:rsidR="0041503C">
        <w:rPr>
          <w:b w:val="0"/>
        </w:rPr>
        <w:t xml:space="preserve">Исполнителем </w:t>
      </w:r>
      <w:r>
        <w:rPr>
          <w:b w:val="0"/>
        </w:rPr>
        <w:t>надлежащим образом.</w:t>
      </w:r>
    </w:p>
    <w:p w14:paraId="32365E3C" w14:textId="77777777" w:rsidR="008204FD" w:rsidRDefault="008204FD" w:rsidP="007D4746">
      <w:pPr>
        <w:autoSpaceDE w:val="0"/>
        <w:autoSpaceDN w:val="0"/>
        <w:adjustRightInd w:val="0"/>
        <w:ind w:left="284"/>
        <w:jc w:val="both"/>
      </w:pPr>
    </w:p>
    <w:p w14:paraId="0765D27C" w14:textId="30780559" w:rsidR="007D4123" w:rsidRDefault="008204FD" w:rsidP="007D4123">
      <w:pPr>
        <w:autoSpaceDE w:val="0"/>
        <w:autoSpaceDN w:val="0"/>
        <w:adjustRightInd w:val="0"/>
        <w:ind w:left="284"/>
        <w:jc w:val="center"/>
        <w:outlineLvl w:val="0"/>
      </w:pPr>
      <w:r>
        <w:t>5. ОТВЕТСТВЕННОСТЬ СТОРОН</w:t>
      </w:r>
    </w:p>
    <w:p w14:paraId="5F2309C5" w14:textId="77777777" w:rsidR="008204FD" w:rsidRDefault="008204FD" w:rsidP="007D4746">
      <w:pPr>
        <w:pStyle w:val="Defaul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 </w:t>
      </w:r>
    </w:p>
    <w:p w14:paraId="5E3AA980" w14:textId="77777777" w:rsidR="008204FD" w:rsidRDefault="008204FD" w:rsidP="007D4746">
      <w:pPr>
        <w:pStyle w:val="Defaul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Стороны не несут ответственности за невыполнение обязательств по настоящему Договору, если оно вызвано действием или бездействием другой Стороны, повлекшим невыполнение собственных обязательств по настоящему Договору одной Стороны перед другой Стороной. </w:t>
      </w:r>
    </w:p>
    <w:p w14:paraId="0B8572AA" w14:textId="77777777" w:rsidR="003F2FAC" w:rsidRPr="003F2FAC" w:rsidRDefault="00BA02ED" w:rsidP="003F2FAC">
      <w:pPr>
        <w:pStyle w:val="Defaul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5.3</w:t>
      </w:r>
      <w:r w:rsidR="003F2FAC">
        <w:rPr>
          <w:sz w:val="20"/>
          <w:szCs w:val="20"/>
        </w:rPr>
        <w:t>.</w:t>
      </w:r>
      <w:r w:rsidR="003F2FAC" w:rsidRPr="003F2FAC">
        <w:rPr>
          <w:sz w:val="20"/>
          <w:szCs w:val="20"/>
        </w:rPr>
        <w:t xml:space="preserve"> При обнаружении недостатка </w:t>
      </w:r>
      <w:r>
        <w:rPr>
          <w:sz w:val="20"/>
          <w:szCs w:val="20"/>
        </w:rPr>
        <w:t>У</w:t>
      </w:r>
      <w:r w:rsidR="003F2FAC" w:rsidRPr="003F2FAC">
        <w:rPr>
          <w:sz w:val="20"/>
          <w:szCs w:val="20"/>
        </w:rPr>
        <w:t xml:space="preserve">слуги, в том числе оказания ее не в полном объеме, предусмотренном </w:t>
      </w:r>
      <w:r>
        <w:rPr>
          <w:sz w:val="20"/>
          <w:szCs w:val="20"/>
        </w:rPr>
        <w:t>О</w:t>
      </w:r>
      <w:r w:rsidR="003F2FAC" w:rsidRPr="003F2FAC">
        <w:rPr>
          <w:sz w:val="20"/>
          <w:szCs w:val="20"/>
        </w:rPr>
        <w:t>бразовательн</w:t>
      </w:r>
      <w:r>
        <w:rPr>
          <w:sz w:val="20"/>
          <w:szCs w:val="20"/>
        </w:rPr>
        <w:t>ой программой</w:t>
      </w:r>
      <w:r w:rsidR="003F2FAC" w:rsidRPr="003F2FAC">
        <w:rPr>
          <w:sz w:val="20"/>
          <w:szCs w:val="20"/>
        </w:rPr>
        <w:t xml:space="preserve"> (частью образовательной программы), Заказчик вправе по своему выбору потребовать:</w:t>
      </w:r>
    </w:p>
    <w:p w14:paraId="198C8B19" w14:textId="77777777" w:rsidR="003F2FAC" w:rsidRPr="003F2FAC" w:rsidRDefault="00BA02ED" w:rsidP="003F2FAC">
      <w:pPr>
        <w:pStyle w:val="Defaul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5.3</w:t>
      </w:r>
      <w:r w:rsidR="003F2FAC">
        <w:rPr>
          <w:sz w:val="20"/>
          <w:szCs w:val="20"/>
        </w:rPr>
        <w:t>.</w:t>
      </w:r>
      <w:r w:rsidR="003F2FAC" w:rsidRPr="003F2FAC">
        <w:rPr>
          <w:sz w:val="20"/>
          <w:szCs w:val="20"/>
        </w:rPr>
        <w:t xml:space="preserve">1. Безвозмездного оказания </w:t>
      </w:r>
      <w:r>
        <w:rPr>
          <w:sz w:val="20"/>
          <w:szCs w:val="20"/>
        </w:rPr>
        <w:t>У</w:t>
      </w:r>
      <w:r w:rsidR="003F2FAC" w:rsidRPr="003F2FAC">
        <w:rPr>
          <w:sz w:val="20"/>
          <w:szCs w:val="20"/>
        </w:rPr>
        <w:t>слуги;</w:t>
      </w:r>
    </w:p>
    <w:p w14:paraId="3FC0FF6B" w14:textId="77777777" w:rsidR="003F2FAC" w:rsidRPr="003F2FAC" w:rsidRDefault="003F2FAC" w:rsidP="003F2FAC">
      <w:pPr>
        <w:pStyle w:val="Defaul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BA02ED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Pr="003F2FAC">
        <w:rPr>
          <w:sz w:val="20"/>
          <w:szCs w:val="20"/>
        </w:rPr>
        <w:t xml:space="preserve">2. Соразмерного уменьшения стоимости оказанной </w:t>
      </w:r>
      <w:r w:rsidR="00BA02ED">
        <w:rPr>
          <w:sz w:val="20"/>
          <w:szCs w:val="20"/>
        </w:rPr>
        <w:t>У</w:t>
      </w:r>
      <w:r w:rsidRPr="003F2FAC">
        <w:rPr>
          <w:sz w:val="20"/>
          <w:szCs w:val="20"/>
        </w:rPr>
        <w:t>слуги;</w:t>
      </w:r>
    </w:p>
    <w:p w14:paraId="6A1394B2" w14:textId="77777777" w:rsidR="003F2FAC" w:rsidRDefault="00BA02ED" w:rsidP="003F2FAC">
      <w:pPr>
        <w:pStyle w:val="Defaul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5.3</w:t>
      </w:r>
      <w:r w:rsidR="003F2FAC">
        <w:rPr>
          <w:sz w:val="20"/>
          <w:szCs w:val="20"/>
        </w:rPr>
        <w:t>.</w:t>
      </w:r>
      <w:r w:rsidR="003F2FAC" w:rsidRPr="003F2FAC">
        <w:rPr>
          <w:sz w:val="20"/>
          <w:szCs w:val="20"/>
        </w:rPr>
        <w:t xml:space="preserve">3. Возмещения понесенных им расходов по устранению недостатков оказанной </w:t>
      </w:r>
      <w:r>
        <w:rPr>
          <w:sz w:val="20"/>
          <w:szCs w:val="20"/>
        </w:rPr>
        <w:t>У</w:t>
      </w:r>
      <w:r w:rsidR="003F2FAC" w:rsidRPr="003F2FAC">
        <w:rPr>
          <w:sz w:val="20"/>
          <w:szCs w:val="20"/>
        </w:rPr>
        <w:t>слуги своими силами или третьими лицами.</w:t>
      </w:r>
    </w:p>
    <w:p w14:paraId="0C3C4EED" w14:textId="77777777" w:rsidR="00172405" w:rsidRPr="003F2FAC" w:rsidRDefault="00172405" w:rsidP="003F2FAC">
      <w:pPr>
        <w:pStyle w:val="Defaul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 </w:t>
      </w:r>
      <w:r w:rsidRPr="00172405">
        <w:rPr>
          <w:sz w:val="20"/>
          <w:szCs w:val="20"/>
        </w:rPr>
        <w:t xml:space="preserve">Заказчик вправе отказаться от исполнения Договора и потребовать полного возмещения убытков, если в </w:t>
      </w:r>
      <w:r>
        <w:rPr>
          <w:sz w:val="20"/>
          <w:szCs w:val="20"/>
        </w:rPr>
        <w:t>течение 1 месяца</w:t>
      </w:r>
      <w:r w:rsidRPr="00172405">
        <w:rPr>
          <w:sz w:val="20"/>
          <w:szCs w:val="20"/>
        </w:rPr>
        <w:t xml:space="preserve"> недостатки </w:t>
      </w:r>
      <w:r>
        <w:rPr>
          <w:sz w:val="20"/>
          <w:szCs w:val="20"/>
        </w:rPr>
        <w:t>У</w:t>
      </w:r>
      <w:r w:rsidRPr="00172405">
        <w:rPr>
          <w:sz w:val="20"/>
          <w:szCs w:val="20"/>
        </w:rPr>
        <w:t>слуги не устранены Исполнителем. Заказчик также вправе отказаться от исполнения Договора, если им обнаружен существенный недостаток оказа</w:t>
      </w:r>
      <w:r w:rsidR="00E97DBC">
        <w:rPr>
          <w:sz w:val="20"/>
          <w:szCs w:val="20"/>
        </w:rPr>
        <w:t xml:space="preserve">нной </w:t>
      </w:r>
      <w:r>
        <w:rPr>
          <w:sz w:val="20"/>
          <w:szCs w:val="20"/>
        </w:rPr>
        <w:t>У</w:t>
      </w:r>
      <w:r w:rsidRPr="00172405">
        <w:rPr>
          <w:sz w:val="20"/>
          <w:szCs w:val="20"/>
        </w:rPr>
        <w:t>слуги или иные существенные отступления от условий Договора.</w:t>
      </w:r>
    </w:p>
    <w:p w14:paraId="00ACA0E9" w14:textId="77777777" w:rsidR="003F2FAC" w:rsidRPr="003F2FAC" w:rsidRDefault="00172405" w:rsidP="003F2FAC">
      <w:pPr>
        <w:pStyle w:val="Defaul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5.5</w:t>
      </w:r>
      <w:r w:rsidR="003F2FAC" w:rsidRPr="003F2FAC">
        <w:rPr>
          <w:sz w:val="20"/>
          <w:szCs w:val="20"/>
        </w:rPr>
        <w:t xml:space="preserve">. Если Исполнитель нарушил сроки оказания </w:t>
      </w:r>
      <w:r w:rsidR="00BA02ED">
        <w:rPr>
          <w:sz w:val="20"/>
          <w:szCs w:val="20"/>
        </w:rPr>
        <w:t>У</w:t>
      </w:r>
      <w:r w:rsidR="003F2FAC" w:rsidRPr="003F2FAC">
        <w:rPr>
          <w:sz w:val="20"/>
          <w:szCs w:val="20"/>
        </w:rPr>
        <w:t xml:space="preserve">слуги (сроки начала и (или) окончания оказания </w:t>
      </w:r>
      <w:r w:rsidR="00BA02ED">
        <w:rPr>
          <w:sz w:val="20"/>
          <w:szCs w:val="20"/>
        </w:rPr>
        <w:t>У</w:t>
      </w:r>
      <w:r w:rsidR="003F2FAC" w:rsidRPr="003F2FAC">
        <w:rPr>
          <w:sz w:val="20"/>
          <w:szCs w:val="20"/>
        </w:rPr>
        <w:t xml:space="preserve">слуги и (или) промежуточные сроки оказания </w:t>
      </w:r>
      <w:r w:rsidR="00BA02ED">
        <w:rPr>
          <w:sz w:val="20"/>
          <w:szCs w:val="20"/>
        </w:rPr>
        <w:t>У</w:t>
      </w:r>
      <w:r w:rsidR="003F2FAC" w:rsidRPr="003F2FAC">
        <w:rPr>
          <w:sz w:val="20"/>
          <w:szCs w:val="20"/>
        </w:rPr>
        <w:t>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79A5B0B4" w14:textId="77777777" w:rsidR="003F2FAC" w:rsidRPr="003F2FAC" w:rsidRDefault="00BA02ED" w:rsidP="003F2FAC">
      <w:pPr>
        <w:pStyle w:val="Defaul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172405">
        <w:rPr>
          <w:sz w:val="20"/>
          <w:szCs w:val="20"/>
        </w:rPr>
        <w:t>5</w:t>
      </w:r>
      <w:r w:rsidR="003F2FAC" w:rsidRPr="003F2FAC">
        <w:rPr>
          <w:sz w:val="20"/>
          <w:szCs w:val="20"/>
        </w:rPr>
        <w:t xml:space="preserve">.1. Назначить Исполнителю новый срок, в течение которого Исполнитель должен приступить к </w:t>
      </w:r>
      <w:r>
        <w:rPr>
          <w:sz w:val="20"/>
          <w:szCs w:val="20"/>
        </w:rPr>
        <w:t>У</w:t>
      </w:r>
      <w:r w:rsidR="003F2FAC" w:rsidRPr="003F2FAC">
        <w:rPr>
          <w:sz w:val="20"/>
          <w:szCs w:val="20"/>
        </w:rPr>
        <w:t xml:space="preserve">слуги и (или) закончить оказание </w:t>
      </w:r>
      <w:r>
        <w:rPr>
          <w:sz w:val="20"/>
          <w:szCs w:val="20"/>
        </w:rPr>
        <w:t>У</w:t>
      </w:r>
      <w:r w:rsidR="003F2FAC" w:rsidRPr="003F2FAC">
        <w:rPr>
          <w:sz w:val="20"/>
          <w:szCs w:val="20"/>
        </w:rPr>
        <w:t>слуги;</w:t>
      </w:r>
    </w:p>
    <w:p w14:paraId="6478F415" w14:textId="77777777" w:rsidR="003F2FAC" w:rsidRPr="003F2FAC" w:rsidRDefault="00172405" w:rsidP="003F2FAC">
      <w:pPr>
        <w:pStyle w:val="Defaul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5.5</w:t>
      </w:r>
      <w:r w:rsidR="003F2FAC">
        <w:rPr>
          <w:sz w:val="20"/>
          <w:szCs w:val="20"/>
        </w:rPr>
        <w:t>.</w:t>
      </w:r>
      <w:r w:rsidR="003F2FAC" w:rsidRPr="003F2FAC">
        <w:rPr>
          <w:sz w:val="20"/>
          <w:szCs w:val="20"/>
        </w:rPr>
        <w:t xml:space="preserve">2. Поручить оказать </w:t>
      </w:r>
      <w:r w:rsidR="00BA02ED">
        <w:rPr>
          <w:sz w:val="20"/>
          <w:szCs w:val="20"/>
        </w:rPr>
        <w:t>У</w:t>
      </w:r>
      <w:r w:rsidR="003F2FAC" w:rsidRPr="003F2FAC">
        <w:rPr>
          <w:sz w:val="20"/>
          <w:szCs w:val="20"/>
        </w:rPr>
        <w:t>слугу третьим лицам за разумную цену и потребовать от Исполнителя возмещения понесенных расходов;</w:t>
      </w:r>
    </w:p>
    <w:p w14:paraId="0F38B767" w14:textId="77777777" w:rsidR="003F2FAC" w:rsidRPr="003F2FAC" w:rsidRDefault="003F2FAC" w:rsidP="003F2FAC">
      <w:pPr>
        <w:pStyle w:val="Defaul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172405">
        <w:rPr>
          <w:sz w:val="20"/>
          <w:szCs w:val="20"/>
        </w:rPr>
        <w:t>5</w:t>
      </w:r>
      <w:r w:rsidRPr="003F2FAC">
        <w:rPr>
          <w:sz w:val="20"/>
          <w:szCs w:val="20"/>
        </w:rPr>
        <w:t xml:space="preserve">.3. Потребовать уменьшения стоимости </w:t>
      </w:r>
      <w:r w:rsidR="00BA02ED">
        <w:rPr>
          <w:sz w:val="20"/>
          <w:szCs w:val="20"/>
        </w:rPr>
        <w:t>У</w:t>
      </w:r>
      <w:r w:rsidRPr="003F2FAC">
        <w:rPr>
          <w:sz w:val="20"/>
          <w:szCs w:val="20"/>
        </w:rPr>
        <w:t>слуги;</w:t>
      </w:r>
    </w:p>
    <w:p w14:paraId="0DE0A1DE" w14:textId="77777777" w:rsidR="003F2FAC" w:rsidRDefault="003F2FAC" w:rsidP="003F2FAC">
      <w:pPr>
        <w:pStyle w:val="Defaul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172405">
        <w:rPr>
          <w:sz w:val="20"/>
          <w:szCs w:val="20"/>
        </w:rPr>
        <w:t>5</w:t>
      </w:r>
      <w:r w:rsidRPr="003F2FAC">
        <w:rPr>
          <w:sz w:val="20"/>
          <w:szCs w:val="20"/>
        </w:rPr>
        <w:t xml:space="preserve">.4. Расторгнуть </w:t>
      </w:r>
      <w:r w:rsidR="00172405">
        <w:rPr>
          <w:sz w:val="20"/>
          <w:szCs w:val="20"/>
        </w:rPr>
        <w:t>Договор</w:t>
      </w:r>
      <w:r w:rsidRPr="003F2FAC">
        <w:rPr>
          <w:sz w:val="20"/>
          <w:szCs w:val="20"/>
        </w:rPr>
        <w:t>.</w:t>
      </w:r>
    </w:p>
    <w:p w14:paraId="7DAE8501" w14:textId="77777777" w:rsidR="008204FD" w:rsidRDefault="008204FD" w:rsidP="007D4746">
      <w:pPr>
        <w:pStyle w:val="Defaul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172405">
        <w:rPr>
          <w:sz w:val="20"/>
          <w:szCs w:val="20"/>
        </w:rPr>
        <w:t>6</w:t>
      </w:r>
      <w:r>
        <w:rPr>
          <w:sz w:val="20"/>
          <w:szCs w:val="20"/>
        </w:rPr>
        <w:t xml:space="preserve">. В случае неисполнения или ненадлежащего исполнения Стороной обязательств вследствие непреодолимой силы, то есть чрезвычайных и непредотвратимых при данных условиях обстоятельств, Сторона может быть освобождена от ответственности по настоящему Договору полностью или частично, если уведомит другую Сторону о наступлении указанных обстоятельств не позднее 5 (пяти) календарных дней с даты их наступления. </w:t>
      </w:r>
    </w:p>
    <w:p w14:paraId="2B3182E2" w14:textId="77777777" w:rsidR="0057003B" w:rsidRDefault="0057003B" w:rsidP="007D4746">
      <w:pPr>
        <w:autoSpaceDE w:val="0"/>
        <w:autoSpaceDN w:val="0"/>
        <w:adjustRightInd w:val="0"/>
        <w:ind w:left="284"/>
        <w:jc w:val="both"/>
        <w:rPr>
          <w:b w:val="0"/>
        </w:rPr>
      </w:pPr>
    </w:p>
    <w:p w14:paraId="5AAEAFF4" w14:textId="798A2549" w:rsidR="0057003B" w:rsidRPr="007D4123" w:rsidRDefault="0057003B" w:rsidP="007D4123">
      <w:pPr>
        <w:autoSpaceDE w:val="0"/>
        <w:autoSpaceDN w:val="0"/>
        <w:adjustRightInd w:val="0"/>
        <w:ind w:left="284"/>
        <w:jc w:val="center"/>
      </w:pPr>
      <w:r w:rsidRPr="0041503C">
        <w:t xml:space="preserve">6. </w:t>
      </w:r>
      <w:r w:rsidR="0018196B">
        <w:t>КОНФИДЕНЦИАЛЬНОСТЬ</w:t>
      </w:r>
    </w:p>
    <w:p w14:paraId="7AA0FBD4" w14:textId="77777777" w:rsidR="0017285A" w:rsidRPr="0017285A" w:rsidRDefault="0017285A" w:rsidP="007D4123">
      <w:pPr>
        <w:autoSpaceDE w:val="0"/>
        <w:autoSpaceDN w:val="0"/>
        <w:adjustRightInd w:val="0"/>
        <w:ind w:left="284"/>
        <w:jc w:val="both"/>
        <w:rPr>
          <w:b w:val="0"/>
        </w:rPr>
      </w:pPr>
      <w:r w:rsidRPr="0017285A">
        <w:rPr>
          <w:b w:val="0"/>
        </w:rPr>
        <w:t>6.1.</w:t>
      </w:r>
      <w:r w:rsidRPr="0017285A">
        <w:rPr>
          <w:b w:val="0"/>
        </w:rPr>
        <w:tab/>
        <w:t>Стороны обязуются не разглашать третьим лицам (кроме аффилированных лиц) сведения конфиденциального характера друг о друге и об их хозяйственной деятельности, а также не использовать во вред друг другу информацию, полученную в рамках выполнения Договора.</w:t>
      </w:r>
    </w:p>
    <w:p w14:paraId="0CE9EC34" w14:textId="77777777" w:rsidR="0017285A" w:rsidRPr="0017285A" w:rsidRDefault="0017285A" w:rsidP="0017285A">
      <w:pPr>
        <w:autoSpaceDE w:val="0"/>
        <w:autoSpaceDN w:val="0"/>
        <w:adjustRightInd w:val="0"/>
        <w:ind w:left="284"/>
        <w:jc w:val="both"/>
        <w:rPr>
          <w:b w:val="0"/>
        </w:rPr>
      </w:pPr>
      <w:r w:rsidRPr="0017285A">
        <w:rPr>
          <w:b w:val="0"/>
        </w:rPr>
        <w:t>6.2.</w:t>
      </w:r>
      <w:r w:rsidRPr="0017285A">
        <w:rPr>
          <w:b w:val="0"/>
        </w:rPr>
        <w:tab/>
        <w:t>Исполнитель вправе собирать, использовать, передавать, хранить или иным образом обрабатывать (далее по тексту – «Обработка») информацию, предоставленную Заказчиком, которая может быть отнесена к Персональным данным физических лиц (далее по тексту – «Персональные данные) в соответствии с применимым законодательством. Исполнитель производит Обработку Персональных данных в соответствии с применимым законодательством и внутренними стандартами. Исполнитель производит Обработку Персональных данных, включая трансграничную передачу, при условии соблюдения требований, предъявляемых законодательством для такой передачи, а также при условии обеспечения технических, организационных и иных мер безопасности на уровне, предписываемом применимым законодательством.</w:t>
      </w:r>
    </w:p>
    <w:p w14:paraId="051747DB" w14:textId="77777777" w:rsidR="0017285A" w:rsidRPr="0017285A" w:rsidRDefault="0017285A" w:rsidP="0017285A">
      <w:pPr>
        <w:autoSpaceDE w:val="0"/>
        <w:autoSpaceDN w:val="0"/>
        <w:adjustRightInd w:val="0"/>
        <w:ind w:left="284"/>
        <w:jc w:val="both"/>
        <w:rPr>
          <w:b w:val="0"/>
        </w:rPr>
      </w:pPr>
      <w:r w:rsidRPr="0017285A">
        <w:rPr>
          <w:b w:val="0"/>
        </w:rPr>
        <w:t>6.3.</w:t>
      </w:r>
      <w:r w:rsidRPr="0017285A">
        <w:rPr>
          <w:b w:val="0"/>
        </w:rPr>
        <w:tab/>
        <w:t>Заказчик гарантирует, что имеет право предоставлять Персональные данные  Исполнителю для целей обучения, что Персональные данные были собраны и обработаны  в соответствии с применимым законодательством.</w:t>
      </w:r>
    </w:p>
    <w:p w14:paraId="692C628A" w14:textId="77777777" w:rsidR="0017285A" w:rsidRPr="0017285A" w:rsidRDefault="0017285A" w:rsidP="0017285A">
      <w:pPr>
        <w:autoSpaceDE w:val="0"/>
        <w:autoSpaceDN w:val="0"/>
        <w:adjustRightInd w:val="0"/>
        <w:ind w:left="284"/>
        <w:jc w:val="both"/>
        <w:rPr>
          <w:b w:val="0"/>
        </w:rPr>
      </w:pPr>
      <w:r w:rsidRPr="0017285A">
        <w:rPr>
          <w:b w:val="0"/>
        </w:rPr>
        <w:t>6.4.</w:t>
      </w:r>
      <w:r w:rsidRPr="0017285A">
        <w:rPr>
          <w:b w:val="0"/>
        </w:rPr>
        <w:tab/>
        <w:t>Помимо прочего, Исполнитель вправе осуществлять Обработку контактных Персональных данных (имя, фамилия, e-</w:t>
      </w:r>
      <w:proofErr w:type="spellStart"/>
      <w:r w:rsidRPr="0017285A">
        <w:rPr>
          <w:b w:val="0"/>
        </w:rPr>
        <w:t>mail</w:t>
      </w:r>
      <w:proofErr w:type="spellEnd"/>
      <w:r w:rsidRPr="0017285A">
        <w:rPr>
          <w:b w:val="0"/>
        </w:rPr>
        <w:t>, номер телефона) в специализированных базах данных, служащих для обмена коммерческой информацией и иных маркетинговых целей, до отзыва этих Персональных данных. В связи с этим, Исполнитель вправе передавать контактные Персональные данные своим аффилированным и связанным лицам в соответствии с локальным законодательством в сфере защиты Персональных данных, их использования в маркетинговых целях и для почтовой рассылки. Для ознакомления и/или обновления Персональных данных, равно как и для отзыва согласия на их обработку, Заказчик</w:t>
      </w:r>
      <w:r w:rsidR="00172405">
        <w:rPr>
          <w:b w:val="0"/>
        </w:rPr>
        <w:t xml:space="preserve"> </w:t>
      </w:r>
      <w:proofErr w:type="spellStart"/>
      <w:r w:rsidR="00172405">
        <w:rPr>
          <w:b w:val="0"/>
        </w:rPr>
        <w:t>могжет</w:t>
      </w:r>
      <w:proofErr w:type="spellEnd"/>
      <w:r w:rsidRPr="0017285A">
        <w:rPr>
          <w:b w:val="0"/>
        </w:rPr>
        <w:t xml:space="preserve"> в любое время обратиться к Исполнителю.</w:t>
      </w:r>
    </w:p>
    <w:p w14:paraId="66CD3AFF" w14:textId="77777777" w:rsidR="0017285A" w:rsidRPr="0017285A" w:rsidRDefault="0017285A" w:rsidP="0017285A">
      <w:pPr>
        <w:autoSpaceDE w:val="0"/>
        <w:autoSpaceDN w:val="0"/>
        <w:adjustRightInd w:val="0"/>
        <w:ind w:left="284"/>
        <w:jc w:val="both"/>
        <w:rPr>
          <w:b w:val="0"/>
        </w:rPr>
      </w:pPr>
      <w:r w:rsidRPr="0017285A">
        <w:rPr>
          <w:b w:val="0"/>
        </w:rPr>
        <w:t>6.5.</w:t>
      </w:r>
      <w:r w:rsidRPr="0017285A">
        <w:rPr>
          <w:b w:val="0"/>
        </w:rPr>
        <w:tab/>
        <w:t xml:space="preserve">Заказчик </w:t>
      </w:r>
      <w:r w:rsidR="00172405">
        <w:rPr>
          <w:b w:val="0"/>
        </w:rPr>
        <w:t>согласен</w:t>
      </w:r>
      <w:r w:rsidRPr="0017285A">
        <w:rPr>
          <w:b w:val="0"/>
        </w:rPr>
        <w:t xml:space="preserve"> на передачу Исполнителем Конфиденциальной информации и Персональных данных для их хранения на региональном сервере, обслуживаемом поставщиком ИТ-услуг или аффилированным лицом/субподрядчиком Исполнителя, при условии обеспечения технических, организационных и иных мер безопасности на должном уровне. Конфиденциальная информация и Персональные данные хранятся Исполнителем в течение 3 лет с даты прекращения отношений Сторон или в течение иного периода, установленного законодательством о противодействии легализации денежных средств, полученных преступным путем, или иным применимым законодательством.</w:t>
      </w:r>
    </w:p>
    <w:p w14:paraId="6A5D33EF" w14:textId="77777777" w:rsidR="0017285A" w:rsidRPr="0017285A" w:rsidRDefault="0017285A" w:rsidP="0017285A">
      <w:pPr>
        <w:autoSpaceDE w:val="0"/>
        <w:autoSpaceDN w:val="0"/>
        <w:adjustRightInd w:val="0"/>
        <w:ind w:left="284"/>
        <w:jc w:val="both"/>
        <w:rPr>
          <w:b w:val="0"/>
        </w:rPr>
      </w:pPr>
      <w:r w:rsidRPr="0017285A">
        <w:rPr>
          <w:b w:val="0"/>
        </w:rPr>
        <w:t>6.6.</w:t>
      </w:r>
      <w:r w:rsidRPr="0017285A">
        <w:rPr>
          <w:b w:val="0"/>
        </w:rPr>
        <w:tab/>
        <w:t xml:space="preserve">Настоящим Исполнитель и Заказчик договорились, что персональные данные </w:t>
      </w:r>
      <w:r w:rsidR="00172405">
        <w:rPr>
          <w:b w:val="0"/>
        </w:rPr>
        <w:t>Заказчика</w:t>
      </w:r>
      <w:r w:rsidR="006B4E40">
        <w:rPr>
          <w:b w:val="0"/>
        </w:rPr>
        <w:t xml:space="preserve"> </w:t>
      </w:r>
      <w:r w:rsidRPr="0017285A">
        <w:rPr>
          <w:b w:val="0"/>
        </w:rPr>
        <w:t>не подлежат разглашению и являются строго конфиденциальными.</w:t>
      </w:r>
    </w:p>
    <w:p w14:paraId="149E35DD" w14:textId="77777777" w:rsidR="0017285A" w:rsidRPr="0017285A" w:rsidRDefault="0017285A" w:rsidP="0017285A">
      <w:pPr>
        <w:autoSpaceDE w:val="0"/>
        <w:autoSpaceDN w:val="0"/>
        <w:adjustRightInd w:val="0"/>
        <w:ind w:left="284"/>
        <w:jc w:val="both"/>
        <w:rPr>
          <w:b w:val="0"/>
        </w:rPr>
      </w:pPr>
      <w:r w:rsidRPr="0017285A">
        <w:rPr>
          <w:b w:val="0"/>
        </w:rPr>
        <w:t>6.7.</w:t>
      </w:r>
      <w:r w:rsidRPr="0017285A">
        <w:rPr>
          <w:b w:val="0"/>
        </w:rPr>
        <w:tab/>
        <w:t>Конфиденциальной считается любая информация, относительно финансового или коммерческого положения Сторон, которая прямо названа и промаркирована Сторонами в качестве конфиденциальной.</w:t>
      </w:r>
    </w:p>
    <w:p w14:paraId="14851131" w14:textId="77777777" w:rsidR="0017285A" w:rsidRPr="0017285A" w:rsidRDefault="0017285A" w:rsidP="0017285A">
      <w:pPr>
        <w:autoSpaceDE w:val="0"/>
        <w:autoSpaceDN w:val="0"/>
        <w:adjustRightInd w:val="0"/>
        <w:ind w:left="284"/>
        <w:jc w:val="both"/>
        <w:rPr>
          <w:b w:val="0"/>
        </w:rPr>
      </w:pPr>
      <w:r w:rsidRPr="0017285A">
        <w:rPr>
          <w:b w:val="0"/>
        </w:rPr>
        <w:t>6.8.</w:t>
      </w:r>
      <w:r w:rsidRPr="0017285A">
        <w:rPr>
          <w:b w:val="0"/>
        </w:rPr>
        <w:tab/>
        <w:t>Сам факт заключения и предмет Договора и соответствующих дополнительных соглашений не является конфиденциальным. Финансовые условия Договора являются конфиденциальными.</w:t>
      </w:r>
    </w:p>
    <w:p w14:paraId="4FF1373A" w14:textId="77777777" w:rsidR="00172405" w:rsidRDefault="0017285A" w:rsidP="0017285A">
      <w:pPr>
        <w:autoSpaceDE w:val="0"/>
        <w:autoSpaceDN w:val="0"/>
        <w:adjustRightInd w:val="0"/>
        <w:ind w:left="284"/>
        <w:jc w:val="both"/>
        <w:rPr>
          <w:b w:val="0"/>
        </w:rPr>
      </w:pPr>
      <w:r w:rsidRPr="0017285A">
        <w:rPr>
          <w:b w:val="0"/>
        </w:rPr>
        <w:t>6.9.</w:t>
      </w:r>
      <w:r w:rsidRPr="0017285A">
        <w:rPr>
          <w:b w:val="0"/>
        </w:rPr>
        <w:tab/>
        <w:t xml:space="preserve">Материалы, переданные Заказчику в рамках оказания Услуг Исполнителем в очном формате или в формате </w:t>
      </w:r>
      <w:proofErr w:type="spellStart"/>
      <w:r w:rsidRPr="0017285A">
        <w:rPr>
          <w:b w:val="0"/>
        </w:rPr>
        <w:t>вебинара</w:t>
      </w:r>
      <w:proofErr w:type="spellEnd"/>
      <w:r w:rsidRPr="0017285A">
        <w:rPr>
          <w:b w:val="0"/>
        </w:rPr>
        <w:t xml:space="preserve">, являются объектом интеллектуальной собственности, права на которые могут принадлежать Исполнителю. Исполнитель передает материалы Заказчику только с целью оказания Услуг Исполнителем в соответствии с настоящим Договором. Использование материалов Заказчику разрешено только в объеме, необходимом для оказания Исполнителем Услуг. Заказчик </w:t>
      </w:r>
    </w:p>
    <w:p w14:paraId="73E08F46" w14:textId="77777777" w:rsidR="0017285A" w:rsidRPr="0017285A" w:rsidRDefault="0017285A" w:rsidP="0017285A">
      <w:pPr>
        <w:autoSpaceDE w:val="0"/>
        <w:autoSpaceDN w:val="0"/>
        <w:adjustRightInd w:val="0"/>
        <w:ind w:left="284"/>
        <w:jc w:val="both"/>
        <w:rPr>
          <w:b w:val="0"/>
        </w:rPr>
      </w:pPr>
      <w:r w:rsidRPr="0017285A">
        <w:rPr>
          <w:b w:val="0"/>
        </w:rPr>
        <w:t>не вправе использовать материалы, переданные ему (им) Исполнителем, в иных целях, не указанных в настоящем пункте Договора, без письменного согласия Исполнителя. Заказчик несет ответственность за нарушение данного пункта в соответствии с законодательством Российской Федерации.</w:t>
      </w:r>
    </w:p>
    <w:p w14:paraId="08E55D28" w14:textId="77777777" w:rsidR="0017285A" w:rsidRPr="0017285A" w:rsidRDefault="0017285A" w:rsidP="0017285A">
      <w:pPr>
        <w:autoSpaceDE w:val="0"/>
        <w:autoSpaceDN w:val="0"/>
        <w:adjustRightInd w:val="0"/>
        <w:ind w:left="284"/>
        <w:jc w:val="both"/>
        <w:rPr>
          <w:b w:val="0"/>
        </w:rPr>
      </w:pPr>
      <w:r w:rsidRPr="0017285A">
        <w:rPr>
          <w:b w:val="0"/>
        </w:rPr>
        <w:t>6.1</w:t>
      </w:r>
      <w:r w:rsidR="006B4E40">
        <w:rPr>
          <w:b w:val="0"/>
        </w:rPr>
        <w:t>0</w:t>
      </w:r>
      <w:r w:rsidRPr="0017285A">
        <w:rPr>
          <w:b w:val="0"/>
        </w:rPr>
        <w:t>.</w:t>
      </w:r>
      <w:r w:rsidRPr="0017285A">
        <w:rPr>
          <w:b w:val="0"/>
        </w:rPr>
        <w:tab/>
        <w:t>Стороны несут ответственность в соответствии с законодательством Российской Федерации за разглашение конфиденциальной информации, а также персональных данных работников и представителей другой Стороны, полученных от последней в рамках исполнения своих обязательств по Договору. 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Федерации.</w:t>
      </w:r>
    </w:p>
    <w:p w14:paraId="62336A39" w14:textId="77777777" w:rsidR="0057003B" w:rsidRDefault="0017285A" w:rsidP="0017285A">
      <w:pPr>
        <w:autoSpaceDE w:val="0"/>
        <w:autoSpaceDN w:val="0"/>
        <w:adjustRightInd w:val="0"/>
        <w:ind w:left="284"/>
        <w:jc w:val="both"/>
        <w:rPr>
          <w:b w:val="0"/>
        </w:rPr>
      </w:pPr>
      <w:r w:rsidRPr="0017285A">
        <w:rPr>
          <w:b w:val="0"/>
        </w:rPr>
        <w:t>6.1</w:t>
      </w:r>
      <w:r w:rsidR="006B4E40">
        <w:rPr>
          <w:b w:val="0"/>
        </w:rPr>
        <w:t>1</w:t>
      </w:r>
      <w:r w:rsidRPr="0017285A">
        <w:rPr>
          <w:b w:val="0"/>
        </w:rPr>
        <w:t>.</w:t>
      </w:r>
      <w:r w:rsidRPr="0017285A">
        <w:rPr>
          <w:b w:val="0"/>
        </w:rPr>
        <w:tab/>
      </w:r>
      <w:r w:rsidR="00172405">
        <w:rPr>
          <w:b w:val="0"/>
        </w:rPr>
        <w:t>Заказчик обязуется</w:t>
      </w:r>
      <w:r w:rsidRPr="0017285A">
        <w:rPr>
          <w:b w:val="0"/>
        </w:rPr>
        <w:t xml:space="preserve"> бессрочно соблюдать конфиденциальность ставших </w:t>
      </w:r>
      <w:r w:rsidR="00172405">
        <w:rPr>
          <w:b w:val="0"/>
        </w:rPr>
        <w:t>ему</w:t>
      </w:r>
      <w:r w:rsidRPr="0017285A">
        <w:rPr>
          <w:b w:val="0"/>
        </w:rPr>
        <w:t xml:space="preserve"> известными персональных данных других </w:t>
      </w:r>
      <w:r w:rsidR="00172405">
        <w:rPr>
          <w:b w:val="0"/>
        </w:rPr>
        <w:t>обучающихся</w:t>
      </w:r>
      <w:r w:rsidRPr="0017285A">
        <w:rPr>
          <w:b w:val="0"/>
        </w:rPr>
        <w:t>.</w:t>
      </w:r>
    </w:p>
    <w:p w14:paraId="697EEA5D" w14:textId="77777777" w:rsidR="008204FD" w:rsidRDefault="008204FD" w:rsidP="007D4746">
      <w:pPr>
        <w:autoSpaceDE w:val="0"/>
        <w:autoSpaceDN w:val="0"/>
        <w:adjustRightInd w:val="0"/>
        <w:ind w:left="284"/>
        <w:jc w:val="both"/>
      </w:pPr>
    </w:p>
    <w:p w14:paraId="44F1F3F0" w14:textId="77777777" w:rsidR="0017285A" w:rsidRPr="0017285A" w:rsidRDefault="0017285A" w:rsidP="007D4123">
      <w:pPr>
        <w:pStyle w:val="a3"/>
        <w:numPr>
          <w:ilvl w:val="0"/>
          <w:numId w:val="7"/>
        </w:numPr>
        <w:spacing w:after="0"/>
        <w:ind w:left="284" w:hanging="74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7285A">
        <w:rPr>
          <w:rFonts w:ascii="Times New Roman" w:hAnsi="Times New Roman"/>
          <w:b/>
          <w:color w:val="000000"/>
          <w:sz w:val="20"/>
          <w:szCs w:val="20"/>
        </w:rPr>
        <w:lastRenderedPageBreak/>
        <w:t>ПОРЯДОК РАЗРЕШЕНИЯ СПОРОВ</w:t>
      </w:r>
    </w:p>
    <w:p w14:paraId="11280539" w14:textId="77777777" w:rsidR="0017285A" w:rsidRPr="0017285A" w:rsidRDefault="0017285A" w:rsidP="007D4123">
      <w:pPr>
        <w:widowControl/>
        <w:numPr>
          <w:ilvl w:val="1"/>
          <w:numId w:val="7"/>
        </w:numPr>
        <w:snapToGrid/>
        <w:ind w:left="284" w:hanging="74"/>
        <w:jc w:val="both"/>
        <w:rPr>
          <w:b w:val="0"/>
          <w:color w:val="000000"/>
        </w:rPr>
      </w:pPr>
      <w:r w:rsidRPr="0017285A">
        <w:rPr>
          <w:b w:val="0"/>
        </w:rPr>
        <w:t>Все споры по настоящему Договору разрешаются Сторонами в претензионном порядке. Срок ответа на письменную претензию Стороны – 10 (десять) рабочих дней с даты её получения Стороной</w:t>
      </w:r>
      <w:r w:rsidR="002D7768">
        <w:rPr>
          <w:b w:val="0"/>
        </w:rPr>
        <w:t>.</w:t>
      </w:r>
      <w:r w:rsidRPr="0017285A">
        <w:rPr>
          <w:b w:val="0"/>
        </w:rPr>
        <w:t xml:space="preserve"> </w:t>
      </w:r>
    </w:p>
    <w:p w14:paraId="475D16AD" w14:textId="77777777" w:rsidR="0017285A" w:rsidRPr="0017285A" w:rsidRDefault="0017285A" w:rsidP="0017285A">
      <w:pPr>
        <w:widowControl/>
        <w:numPr>
          <w:ilvl w:val="1"/>
          <w:numId w:val="7"/>
        </w:numPr>
        <w:snapToGrid/>
        <w:ind w:left="284" w:hanging="76"/>
        <w:jc w:val="both"/>
        <w:rPr>
          <w:b w:val="0"/>
          <w:color w:val="000000"/>
        </w:rPr>
      </w:pPr>
      <w:r w:rsidRPr="0017285A">
        <w:rPr>
          <w:b w:val="0"/>
        </w:rPr>
        <w:t xml:space="preserve">В случае невозможности внесудебного урегулирования споров споры из </w:t>
      </w:r>
      <w:r w:rsidR="002D7768">
        <w:rPr>
          <w:b w:val="0"/>
        </w:rPr>
        <w:t>Договора подлежат рассмотрению в</w:t>
      </w:r>
      <w:r w:rsidRPr="0017285A">
        <w:rPr>
          <w:b w:val="0"/>
        </w:rPr>
        <w:t xml:space="preserve"> </w:t>
      </w:r>
      <w:r w:rsidR="002D7768">
        <w:rPr>
          <w:b w:val="0"/>
        </w:rPr>
        <w:t>суде общей юрисдикции по выбору Заказчика.</w:t>
      </w:r>
    </w:p>
    <w:p w14:paraId="593BC2D0" w14:textId="77777777" w:rsidR="008204FD" w:rsidRDefault="008204FD" w:rsidP="007D4746">
      <w:pPr>
        <w:autoSpaceDE w:val="0"/>
        <w:autoSpaceDN w:val="0"/>
        <w:adjustRightInd w:val="0"/>
        <w:ind w:left="284"/>
        <w:jc w:val="both"/>
      </w:pPr>
    </w:p>
    <w:p w14:paraId="4B077258" w14:textId="42367EFF" w:rsidR="007D4123" w:rsidRDefault="007D4123" w:rsidP="007D4123">
      <w:pPr>
        <w:autoSpaceDE w:val="0"/>
        <w:autoSpaceDN w:val="0"/>
        <w:adjustRightInd w:val="0"/>
        <w:ind w:left="284"/>
        <w:jc w:val="center"/>
        <w:outlineLvl w:val="0"/>
      </w:pPr>
      <w:r>
        <w:t xml:space="preserve">8. </w:t>
      </w:r>
      <w:r w:rsidR="008204FD">
        <w:t>ПРОЧИЕ УСЛОВИЯ</w:t>
      </w:r>
    </w:p>
    <w:p w14:paraId="706793CB" w14:textId="77777777" w:rsidR="008204FD" w:rsidRDefault="0017285A" w:rsidP="007D4746">
      <w:pPr>
        <w:autoSpaceDE w:val="0"/>
        <w:autoSpaceDN w:val="0"/>
        <w:adjustRightInd w:val="0"/>
        <w:ind w:left="284"/>
        <w:jc w:val="both"/>
        <w:rPr>
          <w:b w:val="0"/>
        </w:rPr>
      </w:pPr>
      <w:r>
        <w:rPr>
          <w:b w:val="0"/>
        </w:rPr>
        <w:t>8</w:t>
      </w:r>
      <w:r w:rsidR="008204FD">
        <w:rPr>
          <w:b w:val="0"/>
        </w:rPr>
        <w:t>.1. Настоящий Договор вступает в силу с м</w:t>
      </w:r>
      <w:r w:rsidR="00BA02ED">
        <w:rPr>
          <w:b w:val="0"/>
        </w:rPr>
        <w:t>омента его подписания Сторонами и действует до полного исполнения Сторонами обязательств по Договору.</w:t>
      </w:r>
    </w:p>
    <w:p w14:paraId="509DBDF8" w14:textId="77777777" w:rsidR="00300ECA" w:rsidRPr="00300ECA" w:rsidRDefault="0017285A" w:rsidP="00300ECA">
      <w:pPr>
        <w:autoSpaceDE w:val="0"/>
        <w:autoSpaceDN w:val="0"/>
        <w:adjustRightInd w:val="0"/>
        <w:ind w:left="284"/>
        <w:jc w:val="both"/>
        <w:rPr>
          <w:b w:val="0"/>
        </w:rPr>
      </w:pPr>
      <w:r>
        <w:rPr>
          <w:b w:val="0"/>
        </w:rPr>
        <w:t>8</w:t>
      </w:r>
      <w:r w:rsidR="003F2FAC">
        <w:rPr>
          <w:b w:val="0"/>
        </w:rPr>
        <w:t xml:space="preserve">.2. </w:t>
      </w:r>
      <w:r w:rsidR="00300ECA" w:rsidRPr="00300ECA">
        <w:rPr>
          <w:b w:val="0"/>
        </w:rPr>
        <w:t xml:space="preserve">Сведения, указанные в настоящем </w:t>
      </w:r>
      <w:r w:rsidR="003F2FAC">
        <w:rPr>
          <w:b w:val="0"/>
        </w:rPr>
        <w:t>Договоре</w:t>
      </w:r>
      <w:r w:rsidR="00300ECA" w:rsidRPr="00300ECA">
        <w:rPr>
          <w:b w:val="0"/>
        </w:rPr>
        <w:t xml:space="preserve">, соответствуют информации, размещенной на официальном сайте Исполнителя в сети "Интернет" на дату заключения настоящего </w:t>
      </w:r>
      <w:r w:rsidR="003F2FAC">
        <w:rPr>
          <w:b w:val="0"/>
        </w:rPr>
        <w:t>Договора.</w:t>
      </w:r>
    </w:p>
    <w:p w14:paraId="4E8DAA3C" w14:textId="77777777" w:rsidR="008204FD" w:rsidRDefault="0017285A" w:rsidP="00BA02ED">
      <w:pPr>
        <w:ind w:left="284"/>
        <w:jc w:val="both"/>
        <w:rPr>
          <w:b w:val="0"/>
        </w:rPr>
      </w:pPr>
      <w:r>
        <w:rPr>
          <w:b w:val="0"/>
        </w:rPr>
        <w:t>8</w:t>
      </w:r>
      <w:r w:rsidR="008204FD">
        <w:rPr>
          <w:b w:val="0"/>
        </w:rPr>
        <w:t>.</w:t>
      </w:r>
      <w:r w:rsidR="003F2FAC">
        <w:rPr>
          <w:b w:val="0"/>
        </w:rPr>
        <w:t>3</w:t>
      </w:r>
      <w:r w:rsidR="008204FD">
        <w:rPr>
          <w:b w:val="0"/>
        </w:rPr>
        <w:t>. Любые изменения к настоящему Договору имеют силу для Сторон, если они оформлены в виде дополнительных соглашений, которые вступают в силу с момента их подписания Сторонами.</w:t>
      </w:r>
    </w:p>
    <w:p w14:paraId="2BC8A327" w14:textId="77777777" w:rsidR="00BA02ED" w:rsidRPr="00BA02ED" w:rsidRDefault="0017285A" w:rsidP="00BA02ED">
      <w:pPr>
        <w:ind w:left="284"/>
        <w:rPr>
          <w:b w:val="0"/>
        </w:rPr>
      </w:pPr>
      <w:r>
        <w:rPr>
          <w:b w:val="0"/>
        </w:rPr>
        <w:t>8</w:t>
      </w:r>
      <w:r w:rsidR="00BA02ED" w:rsidRPr="00BA02ED">
        <w:rPr>
          <w:b w:val="0"/>
        </w:rPr>
        <w:t>.4. Условия, на которых заключен настоящий Договор, могут быть изменены по соглашению Сторон или в соответствии с законодательством Российской Федерации путем подписания Сторонами дополнения или дополнительного соглашения к Договору.</w:t>
      </w:r>
    </w:p>
    <w:p w14:paraId="4B27E376" w14:textId="77777777" w:rsidR="00BA02ED" w:rsidRPr="00BA02ED" w:rsidRDefault="0017285A" w:rsidP="00BA02ED">
      <w:pPr>
        <w:ind w:left="284"/>
        <w:rPr>
          <w:b w:val="0"/>
        </w:rPr>
      </w:pPr>
      <w:r>
        <w:rPr>
          <w:b w:val="0"/>
        </w:rPr>
        <w:t>8</w:t>
      </w:r>
      <w:r w:rsidR="00BA02ED" w:rsidRPr="00BA02ED">
        <w:rPr>
          <w:b w:val="0"/>
        </w:rPr>
        <w:t xml:space="preserve">.5. Настоящий Договор </w:t>
      </w:r>
      <w:r w:rsidR="007351CF">
        <w:rPr>
          <w:b w:val="0"/>
        </w:rPr>
        <w:t>может</w:t>
      </w:r>
      <w:r w:rsidR="00BA02ED" w:rsidRPr="00BA02ED">
        <w:rPr>
          <w:b w:val="0"/>
        </w:rPr>
        <w:t xml:space="preserve"> бы</w:t>
      </w:r>
      <w:r w:rsidR="007351CF">
        <w:rPr>
          <w:b w:val="0"/>
        </w:rPr>
        <w:t>ть расторгнут</w:t>
      </w:r>
      <w:r w:rsidR="00BA02ED" w:rsidRPr="00BA02ED">
        <w:rPr>
          <w:b w:val="0"/>
        </w:rPr>
        <w:t xml:space="preserve"> по соглашению Сторон.</w:t>
      </w:r>
    </w:p>
    <w:p w14:paraId="544E0CF8" w14:textId="77777777" w:rsidR="00BA02ED" w:rsidRPr="00BA02ED" w:rsidRDefault="0017285A" w:rsidP="00BA02ED">
      <w:pPr>
        <w:ind w:left="284"/>
        <w:rPr>
          <w:b w:val="0"/>
        </w:rPr>
      </w:pPr>
      <w:r>
        <w:rPr>
          <w:b w:val="0"/>
        </w:rPr>
        <w:t>8</w:t>
      </w:r>
      <w:r w:rsidR="00BA02ED" w:rsidRPr="00BA02ED">
        <w:rPr>
          <w:b w:val="0"/>
        </w:rPr>
        <w:t xml:space="preserve">.6. Настоящий Договор и </w:t>
      </w:r>
      <w:r w:rsidR="007351CF">
        <w:rPr>
          <w:b w:val="0"/>
        </w:rPr>
        <w:t>может быть расторгнут</w:t>
      </w:r>
      <w:r w:rsidR="00BA02ED" w:rsidRPr="00BA02ED">
        <w:rPr>
          <w:b w:val="0"/>
        </w:rPr>
        <w:t xml:space="preserve"> по инициативе Исполнителя в одностороннем порядке в случаях:</w:t>
      </w:r>
    </w:p>
    <w:p w14:paraId="51545D89" w14:textId="77777777" w:rsidR="00BA02ED" w:rsidRPr="00BA02ED" w:rsidRDefault="00BA02ED" w:rsidP="00BA02ED">
      <w:pPr>
        <w:ind w:left="284"/>
        <w:rPr>
          <w:b w:val="0"/>
        </w:rPr>
      </w:pPr>
      <w:r w:rsidRPr="00BA02ED">
        <w:rPr>
          <w:b w:val="0"/>
        </w:rPr>
        <w:t xml:space="preserve">- установления нарушения порядка приема в образовательную организацию, повлекшего по вине </w:t>
      </w:r>
      <w:r w:rsidR="007351CF">
        <w:rPr>
          <w:b w:val="0"/>
        </w:rPr>
        <w:t>Заказчика</w:t>
      </w:r>
      <w:r w:rsidRPr="00BA02ED">
        <w:rPr>
          <w:b w:val="0"/>
        </w:rPr>
        <w:t xml:space="preserve"> его незаконное зачисление в эту образовательную организацию;</w:t>
      </w:r>
    </w:p>
    <w:p w14:paraId="2C9529A3" w14:textId="77777777" w:rsidR="00BA02ED" w:rsidRPr="00BA02ED" w:rsidRDefault="00BA02ED" w:rsidP="00BA02ED">
      <w:pPr>
        <w:ind w:left="284"/>
        <w:rPr>
          <w:b w:val="0"/>
        </w:rPr>
      </w:pPr>
      <w:r w:rsidRPr="00BA02ED">
        <w:rPr>
          <w:b w:val="0"/>
        </w:rPr>
        <w:t xml:space="preserve">- просрочки оплаты </w:t>
      </w:r>
      <w:r w:rsidR="007351CF">
        <w:rPr>
          <w:b w:val="0"/>
        </w:rPr>
        <w:t xml:space="preserve">Заказчиком </w:t>
      </w:r>
      <w:r w:rsidRPr="00BA02ED">
        <w:rPr>
          <w:b w:val="0"/>
        </w:rPr>
        <w:t xml:space="preserve">стоимости </w:t>
      </w:r>
      <w:r w:rsidR="007351CF">
        <w:rPr>
          <w:b w:val="0"/>
        </w:rPr>
        <w:t>У</w:t>
      </w:r>
      <w:r w:rsidRPr="00BA02ED">
        <w:rPr>
          <w:b w:val="0"/>
        </w:rPr>
        <w:t>слуг;</w:t>
      </w:r>
    </w:p>
    <w:p w14:paraId="716B1606" w14:textId="77777777" w:rsidR="00BA02ED" w:rsidRPr="00BA02ED" w:rsidRDefault="00BA02ED" w:rsidP="00BA02ED">
      <w:pPr>
        <w:ind w:left="284"/>
        <w:rPr>
          <w:b w:val="0"/>
        </w:rPr>
      </w:pPr>
      <w:r w:rsidRPr="00BA02ED">
        <w:rPr>
          <w:b w:val="0"/>
        </w:rPr>
        <w:t xml:space="preserve">- невозможности надлежащего исполнения обязательства по оказанию </w:t>
      </w:r>
      <w:r w:rsidR="007351CF">
        <w:rPr>
          <w:b w:val="0"/>
        </w:rPr>
        <w:t>У</w:t>
      </w:r>
      <w:r w:rsidRPr="00BA02ED">
        <w:rPr>
          <w:b w:val="0"/>
        </w:rPr>
        <w:t xml:space="preserve">слуг вследствие действий (бездействия) </w:t>
      </w:r>
      <w:r w:rsidR="00172405">
        <w:rPr>
          <w:b w:val="0"/>
        </w:rPr>
        <w:t>Заказчика</w:t>
      </w:r>
      <w:r w:rsidRPr="00BA02ED">
        <w:rPr>
          <w:b w:val="0"/>
        </w:rPr>
        <w:t>;</w:t>
      </w:r>
    </w:p>
    <w:p w14:paraId="3438CCC8" w14:textId="77777777" w:rsidR="00BA02ED" w:rsidRPr="00BA02ED" w:rsidRDefault="00BA02ED" w:rsidP="00BA02ED">
      <w:pPr>
        <w:ind w:left="284"/>
        <w:rPr>
          <w:b w:val="0"/>
        </w:rPr>
      </w:pPr>
      <w:r w:rsidRPr="00BA02ED">
        <w:rPr>
          <w:b w:val="0"/>
        </w:rPr>
        <w:t>- в иных случаях, предусмотренных законодательством Российской Федерации.</w:t>
      </w:r>
    </w:p>
    <w:p w14:paraId="0214DE04" w14:textId="77777777" w:rsidR="00BA02ED" w:rsidRPr="00BA02ED" w:rsidRDefault="0017285A" w:rsidP="00BA02ED">
      <w:pPr>
        <w:ind w:left="284"/>
        <w:rPr>
          <w:b w:val="0"/>
        </w:rPr>
      </w:pPr>
      <w:r>
        <w:rPr>
          <w:b w:val="0"/>
        </w:rPr>
        <w:t>8</w:t>
      </w:r>
      <w:r w:rsidR="00BA02ED" w:rsidRPr="00BA02ED">
        <w:rPr>
          <w:b w:val="0"/>
        </w:rPr>
        <w:t xml:space="preserve">.7. Настоящий Договор </w:t>
      </w:r>
      <w:r w:rsidR="007351CF">
        <w:rPr>
          <w:b w:val="0"/>
        </w:rPr>
        <w:t>расторгае</w:t>
      </w:r>
      <w:r w:rsidR="00BA02ED" w:rsidRPr="00BA02ED">
        <w:rPr>
          <w:b w:val="0"/>
        </w:rPr>
        <w:t>тся досрочно:</w:t>
      </w:r>
    </w:p>
    <w:p w14:paraId="7595EC42" w14:textId="77777777" w:rsidR="00BA02ED" w:rsidRPr="00BA02ED" w:rsidRDefault="00BA02ED" w:rsidP="00BA02ED">
      <w:pPr>
        <w:ind w:left="284"/>
        <w:rPr>
          <w:b w:val="0"/>
        </w:rPr>
      </w:pPr>
      <w:r w:rsidRPr="00BA02ED">
        <w:rPr>
          <w:b w:val="0"/>
        </w:rPr>
        <w:t>- по обстоятельствам, не зависящим от воли Заказчика и Исполнителя, в том числе в случае ликвидации Исполнителя.</w:t>
      </w:r>
    </w:p>
    <w:p w14:paraId="139591A6" w14:textId="77777777" w:rsidR="00BA02ED" w:rsidRPr="00BA02ED" w:rsidRDefault="0017285A" w:rsidP="00BA02ED">
      <w:pPr>
        <w:ind w:left="284"/>
        <w:rPr>
          <w:b w:val="0"/>
        </w:rPr>
      </w:pPr>
      <w:r>
        <w:rPr>
          <w:b w:val="0"/>
        </w:rPr>
        <w:t>8</w:t>
      </w:r>
      <w:r w:rsidR="00BA02ED" w:rsidRPr="00BA02ED">
        <w:rPr>
          <w:b w:val="0"/>
        </w:rPr>
        <w:t>.8. Исполнитель вправе отказаться от исполнения обязательств по Договору при условии полного возмещения Заказчику убытков.</w:t>
      </w:r>
    </w:p>
    <w:p w14:paraId="6C014679" w14:textId="77777777" w:rsidR="00BA02ED" w:rsidRDefault="0017285A" w:rsidP="00BA02ED">
      <w:pPr>
        <w:ind w:left="284"/>
        <w:rPr>
          <w:b w:val="0"/>
        </w:rPr>
      </w:pPr>
      <w:r>
        <w:rPr>
          <w:b w:val="0"/>
        </w:rPr>
        <w:t>8.</w:t>
      </w:r>
      <w:r w:rsidR="00BA02ED" w:rsidRPr="00BA02ED">
        <w:rPr>
          <w:b w:val="0"/>
        </w:rPr>
        <w:t>9.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07F98081" w14:textId="77777777" w:rsidR="00C94BF3" w:rsidRPr="00BA02ED" w:rsidRDefault="00C94BF3" w:rsidP="00BA02ED">
      <w:pPr>
        <w:ind w:left="284"/>
        <w:rPr>
          <w:b w:val="0"/>
        </w:rPr>
      </w:pPr>
      <w:r>
        <w:rPr>
          <w:b w:val="0"/>
        </w:rPr>
        <w:t xml:space="preserve">8.10. </w:t>
      </w:r>
      <w:r w:rsidRPr="00C94BF3">
        <w:rPr>
          <w:b w:val="0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b w:val="0"/>
        </w:rPr>
        <w:t>Заказчика</w:t>
      </w:r>
      <w:r w:rsidRPr="00C94BF3">
        <w:rPr>
          <w:b w:val="0"/>
        </w:rPr>
        <w:t xml:space="preserve"> в образовательную организацию до даты издания приказа об окончании обучения или отчислении </w:t>
      </w:r>
      <w:r>
        <w:rPr>
          <w:b w:val="0"/>
        </w:rPr>
        <w:t>Заказчика</w:t>
      </w:r>
      <w:r w:rsidRPr="00C94BF3">
        <w:rPr>
          <w:b w:val="0"/>
        </w:rPr>
        <w:t xml:space="preserve"> из образовательной организации.</w:t>
      </w:r>
    </w:p>
    <w:p w14:paraId="09C381C0" w14:textId="77777777" w:rsidR="00BA02ED" w:rsidRPr="00BA02ED" w:rsidRDefault="0017285A" w:rsidP="00BA02ED">
      <w:pPr>
        <w:ind w:left="284"/>
        <w:rPr>
          <w:b w:val="0"/>
        </w:rPr>
      </w:pPr>
      <w:r>
        <w:rPr>
          <w:b w:val="0"/>
        </w:rPr>
        <w:t>8</w:t>
      </w:r>
      <w:r w:rsidR="00C94BF3">
        <w:rPr>
          <w:b w:val="0"/>
        </w:rPr>
        <w:t>.11</w:t>
      </w:r>
      <w:r w:rsidR="00BA02ED" w:rsidRPr="00BA02ED">
        <w:rPr>
          <w:b w:val="0"/>
        </w:rPr>
        <w:t>. В случаях, не урегулированных настоящим Договором, Стороны руководствуются законодательством Российской Федерации.</w:t>
      </w:r>
    </w:p>
    <w:p w14:paraId="2C554EA9" w14:textId="77777777" w:rsidR="008204FD" w:rsidRDefault="0017285A" w:rsidP="00BA02ED">
      <w:pPr>
        <w:ind w:left="284"/>
      </w:pPr>
      <w:r>
        <w:rPr>
          <w:b w:val="0"/>
        </w:rPr>
        <w:t>8.</w:t>
      </w:r>
      <w:r w:rsidR="002D7768">
        <w:rPr>
          <w:b w:val="0"/>
        </w:rPr>
        <w:t>1</w:t>
      </w:r>
      <w:r w:rsidR="00C94BF3">
        <w:rPr>
          <w:b w:val="0"/>
        </w:rPr>
        <w:t>2</w:t>
      </w:r>
      <w:r w:rsidR="00BA02ED" w:rsidRPr="00BA02ED">
        <w:rPr>
          <w:b w:val="0"/>
        </w:rPr>
        <w:t>. Настоящий Договор составлен в двух экземплярах, имеющих одинаковую юридическую силу, по одному для каждой Стороны.</w:t>
      </w:r>
    </w:p>
    <w:p w14:paraId="5FB76DCD" w14:textId="77777777" w:rsidR="008204FD" w:rsidRDefault="008204FD" w:rsidP="007D4746">
      <w:pPr>
        <w:ind w:left="284"/>
      </w:pPr>
    </w:p>
    <w:p w14:paraId="1AFC4B75" w14:textId="77777777" w:rsidR="008204FD" w:rsidRDefault="008204FD" w:rsidP="007D4746">
      <w:pPr>
        <w:ind w:left="284"/>
      </w:pPr>
    </w:p>
    <w:p w14:paraId="5BE79641" w14:textId="77777777" w:rsidR="00D63FFA" w:rsidRPr="009A2CA5" w:rsidRDefault="00D63FFA" w:rsidP="00D63FFA">
      <w:pPr>
        <w:widowControl/>
        <w:snapToGrid/>
        <w:jc w:val="center"/>
        <w:rPr>
          <w:b w:val="0"/>
          <w:color w:val="000000"/>
        </w:rPr>
      </w:pPr>
      <w:r w:rsidRPr="009A2CA5">
        <w:rPr>
          <w:color w:val="000000"/>
        </w:rPr>
        <w:t>АДРЕСА И РЕКВИЗИТЫ ЗАКАЗЧИКА И ИСПОЛНИТЕЛЯ</w:t>
      </w:r>
    </w:p>
    <w:tbl>
      <w:tblPr>
        <w:tblW w:w="104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4819"/>
        <w:gridCol w:w="213"/>
        <w:gridCol w:w="5274"/>
      </w:tblGrid>
      <w:tr w:rsidR="00D63FFA" w:rsidRPr="009A2CA5" w14:paraId="7FD91D01" w14:textId="77777777" w:rsidTr="000B08E9">
        <w:trPr>
          <w:gridBefore w:val="1"/>
          <w:wBefore w:w="108" w:type="dxa"/>
          <w:trHeight w:val="857"/>
        </w:trPr>
        <w:tc>
          <w:tcPr>
            <w:tcW w:w="5032" w:type="dxa"/>
            <w:gridSpan w:val="2"/>
            <w:tcBorders>
              <w:bottom w:val="single" w:sz="4" w:space="0" w:color="auto"/>
            </w:tcBorders>
          </w:tcPr>
          <w:p w14:paraId="5B18AD3D" w14:textId="77777777" w:rsidR="000B08E9" w:rsidRDefault="00D63FFA" w:rsidP="008E23E1">
            <w:pPr>
              <w:rPr>
                <w:color w:val="1A1A1A"/>
                <w:sz w:val="18"/>
                <w:szCs w:val="18"/>
              </w:rPr>
            </w:pPr>
            <w:r w:rsidRPr="008F2576">
              <w:rPr>
                <w:color w:val="000000"/>
              </w:rPr>
              <w:t>ИСПОЛНИТЕЛЬ:</w:t>
            </w:r>
            <w:r w:rsidR="00E63363" w:rsidRPr="00B71459">
              <w:rPr>
                <w:color w:val="1A1A1A"/>
                <w:sz w:val="18"/>
                <w:szCs w:val="18"/>
              </w:rPr>
              <w:t xml:space="preserve"> </w:t>
            </w:r>
          </w:p>
          <w:p w14:paraId="5E7C11C7" w14:textId="54123F71" w:rsidR="00D63FFA" w:rsidRPr="008F2576" w:rsidRDefault="00E63363" w:rsidP="008E23E1">
            <w:pPr>
              <w:rPr>
                <w:color w:val="000000"/>
              </w:rPr>
            </w:pPr>
            <w:r w:rsidRPr="00B71459">
              <w:rPr>
                <w:color w:val="1A1A1A"/>
                <w:sz w:val="18"/>
                <w:szCs w:val="18"/>
              </w:rPr>
              <w:t xml:space="preserve">Общество с </w:t>
            </w:r>
            <w:proofErr w:type="spellStart"/>
            <w:r w:rsidRPr="00B71459">
              <w:rPr>
                <w:color w:val="1A1A1A"/>
                <w:sz w:val="18"/>
                <w:szCs w:val="18"/>
              </w:rPr>
              <w:t>ограниченнои</w:t>
            </w:r>
            <w:proofErr w:type="spellEnd"/>
            <w:r w:rsidRPr="00B71459">
              <w:rPr>
                <w:color w:val="1A1A1A"/>
                <w:sz w:val="18"/>
                <w:szCs w:val="18"/>
              </w:rPr>
              <w:t>̆ ответственностью КОМПАНИЯ ЛАЙФ ЭНД КВОЛИТИ</w:t>
            </w:r>
          </w:p>
          <w:p w14:paraId="0A8CF39C" w14:textId="77777777" w:rsidR="00E63363" w:rsidRPr="000B08E9" w:rsidRDefault="00D63FFA" w:rsidP="00E63363">
            <w:pPr>
              <w:rPr>
                <w:b w:val="0"/>
                <w:color w:val="000000"/>
                <w:sz w:val="18"/>
                <w:szCs w:val="18"/>
              </w:rPr>
            </w:pPr>
            <w:r w:rsidRPr="000B08E9">
              <w:rPr>
                <w:b w:val="0"/>
                <w:color w:val="000000"/>
                <w:sz w:val="18"/>
                <w:szCs w:val="18"/>
              </w:rPr>
              <w:t xml:space="preserve">Адрес: </w:t>
            </w:r>
            <w:r w:rsidR="00E63363" w:rsidRPr="000B08E9">
              <w:rPr>
                <w:b w:val="0"/>
                <w:color w:val="1A1A1A"/>
                <w:sz w:val="18"/>
                <w:szCs w:val="18"/>
              </w:rPr>
              <w:t xml:space="preserve">111674, Москва г, Защитников Москвы </w:t>
            </w:r>
            <w:proofErr w:type="spellStart"/>
            <w:r w:rsidR="00E63363" w:rsidRPr="000B08E9">
              <w:rPr>
                <w:b w:val="0"/>
                <w:color w:val="1A1A1A"/>
                <w:sz w:val="18"/>
                <w:szCs w:val="18"/>
              </w:rPr>
              <w:t>пр-кт</w:t>
            </w:r>
            <w:proofErr w:type="spellEnd"/>
            <w:r w:rsidR="00E63363" w:rsidRPr="000B08E9">
              <w:rPr>
                <w:b w:val="0"/>
                <w:color w:val="1A1A1A"/>
                <w:sz w:val="18"/>
                <w:szCs w:val="18"/>
              </w:rPr>
              <w:t>, дом 14, квартира 145</w:t>
            </w:r>
          </w:p>
          <w:p w14:paraId="15D01386" w14:textId="77777777" w:rsidR="00E63363" w:rsidRPr="000B08E9" w:rsidRDefault="00E63363" w:rsidP="00E63363">
            <w:pPr>
              <w:rPr>
                <w:b w:val="0"/>
                <w:color w:val="1A1A1A"/>
                <w:sz w:val="18"/>
                <w:szCs w:val="18"/>
              </w:rPr>
            </w:pPr>
            <w:r w:rsidRPr="000B08E9">
              <w:rPr>
                <w:b w:val="0"/>
                <w:color w:val="1A1A1A"/>
                <w:sz w:val="18"/>
                <w:szCs w:val="18"/>
              </w:rPr>
              <w:t xml:space="preserve">ИНН 7721840577 </w:t>
            </w:r>
            <w:r w:rsidRPr="000B08E9">
              <w:rPr>
                <w:b w:val="0"/>
                <w:color w:val="000000"/>
                <w:sz w:val="18"/>
                <w:szCs w:val="18"/>
              </w:rPr>
              <w:t>/</w:t>
            </w:r>
            <w:r w:rsidRPr="000B08E9">
              <w:rPr>
                <w:b w:val="0"/>
                <w:color w:val="1A1A1A"/>
                <w:sz w:val="18"/>
                <w:szCs w:val="18"/>
              </w:rPr>
              <w:t>КПП: 772101001</w:t>
            </w:r>
          </w:p>
          <w:p w14:paraId="4B29C44F" w14:textId="08112BF5" w:rsidR="00D63FFA" w:rsidRPr="000B08E9" w:rsidRDefault="00E63363" w:rsidP="00E63363">
            <w:pPr>
              <w:rPr>
                <w:b w:val="0"/>
                <w:color w:val="000000"/>
                <w:sz w:val="18"/>
                <w:szCs w:val="18"/>
              </w:rPr>
            </w:pPr>
            <w:r w:rsidRPr="000B08E9">
              <w:rPr>
                <w:b w:val="0"/>
                <w:color w:val="1A1A1A"/>
                <w:sz w:val="18"/>
                <w:szCs w:val="18"/>
              </w:rPr>
              <w:t xml:space="preserve"> ОГРН: 1147746844563</w:t>
            </w:r>
          </w:p>
          <w:p w14:paraId="33FA4552" w14:textId="77777777" w:rsidR="00D63FFA" w:rsidRPr="000B08E9" w:rsidRDefault="00D63FFA" w:rsidP="008E23E1">
            <w:pPr>
              <w:rPr>
                <w:b w:val="0"/>
                <w:color w:val="000000"/>
                <w:sz w:val="18"/>
                <w:szCs w:val="18"/>
              </w:rPr>
            </w:pPr>
            <w:r w:rsidRPr="000B08E9">
              <w:rPr>
                <w:b w:val="0"/>
                <w:color w:val="000000"/>
                <w:sz w:val="18"/>
                <w:szCs w:val="18"/>
              </w:rPr>
              <w:t>Банковские реквизиты:</w:t>
            </w:r>
          </w:p>
          <w:p w14:paraId="3DAA9901" w14:textId="2F57EAAA" w:rsidR="00D63FFA" w:rsidRPr="000B08E9" w:rsidRDefault="00E63363" w:rsidP="008E23E1">
            <w:pPr>
              <w:rPr>
                <w:b w:val="0"/>
                <w:color w:val="000000"/>
                <w:sz w:val="18"/>
                <w:szCs w:val="18"/>
              </w:rPr>
            </w:pPr>
            <w:r w:rsidRPr="000B08E9">
              <w:rPr>
                <w:b w:val="0"/>
                <w:color w:val="1A1A1A"/>
                <w:sz w:val="18"/>
                <w:szCs w:val="18"/>
              </w:rPr>
              <w:t>Р/</w:t>
            </w:r>
            <w:proofErr w:type="spellStart"/>
            <w:r w:rsidRPr="000B08E9">
              <w:rPr>
                <w:b w:val="0"/>
                <w:color w:val="1A1A1A"/>
                <w:sz w:val="18"/>
                <w:szCs w:val="18"/>
              </w:rPr>
              <w:t>сч</w:t>
            </w:r>
            <w:proofErr w:type="spellEnd"/>
            <w:r w:rsidRPr="000B08E9">
              <w:rPr>
                <w:b w:val="0"/>
                <w:color w:val="1A1A1A"/>
                <w:sz w:val="18"/>
                <w:szCs w:val="18"/>
              </w:rPr>
              <w:t xml:space="preserve"> 40702810102590000565</w:t>
            </w:r>
          </w:p>
          <w:p w14:paraId="56993D26" w14:textId="67DD4F35" w:rsidR="0024465C" w:rsidRPr="000B08E9" w:rsidRDefault="0024465C" w:rsidP="008E23E1">
            <w:pPr>
              <w:rPr>
                <w:b w:val="0"/>
                <w:color w:val="000000"/>
                <w:sz w:val="18"/>
                <w:szCs w:val="18"/>
              </w:rPr>
            </w:pPr>
            <w:r w:rsidRPr="000B08E9">
              <w:rPr>
                <w:b w:val="0"/>
                <w:color w:val="000000"/>
                <w:sz w:val="18"/>
                <w:szCs w:val="18"/>
              </w:rPr>
              <w:t xml:space="preserve">В </w:t>
            </w:r>
            <w:r w:rsidR="00E63363" w:rsidRPr="000B08E9">
              <w:rPr>
                <w:b w:val="0"/>
                <w:color w:val="1A1A1A"/>
                <w:sz w:val="18"/>
                <w:szCs w:val="18"/>
              </w:rPr>
              <w:t>АО "АЛЬФА-БАНК"</w:t>
            </w:r>
            <w:r w:rsidR="00E63363" w:rsidRPr="000B08E9">
              <w:rPr>
                <w:rFonts w:ascii="MS Mincho" w:eastAsia="MS Mincho" w:hAnsi="MS Mincho" w:cs="MS Mincho" w:hint="eastAsia"/>
                <w:b w:val="0"/>
                <w:color w:val="1A1A1A"/>
                <w:sz w:val="18"/>
                <w:szCs w:val="18"/>
              </w:rPr>
              <w:t> </w:t>
            </w:r>
          </w:p>
          <w:p w14:paraId="54BCA2B0" w14:textId="3BF92810" w:rsidR="00D63FFA" w:rsidRPr="000B08E9" w:rsidRDefault="00D63FFA" w:rsidP="008E23E1">
            <w:pPr>
              <w:rPr>
                <w:b w:val="0"/>
                <w:color w:val="000000"/>
                <w:sz w:val="18"/>
                <w:szCs w:val="18"/>
              </w:rPr>
            </w:pPr>
            <w:r w:rsidRPr="000B08E9">
              <w:rPr>
                <w:b w:val="0"/>
                <w:color w:val="000000"/>
                <w:sz w:val="18"/>
                <w:szCs w:val="18"/>
              </w:rPr>
              <w:t xml:space="preserve">К/с: </w:t>
            </w:r>
            <w:r w:rsidR="00E63363" w:rsidRPr="000B08E9">
              <w:rPr>
                <w:b w:val="0"/>
                <w:color w:val="1A1A1A"/>
                <w:sz w:val="18"/>
                <w:szCs w:val="18"/>
              </w:rPr>
              <w:t>30101810200000000593</w:t>
            </w:r>
          </w:p>
          <w:p w14:paraId="63BA2648" w14:textId="5E859FFB" w:rsidR="00D63FFA" w:rsidRPr="000B08E9" w:rsidRDefault="00E63363" w:rsidP="008E23E1">
            <w:pPr>
              <w:rPr>
                <w:b w:val="0"/>
                <w:color w:val="000000"/>
                <w:sz w:val="18"/>
                <w:szCs w:val="18"/>
              </w:rPr>
            </w:pPr>
            <w:r w:rsidRPr="000B08E9">
              <w:rPr>
                <w:b w:val="0"/>
                <w:color w:val="1A1A1A"/>
                <w:sz w:val="18"/>
                <w:szCs w:val="18"/>
              </w:rPr>
              <w:t>БИК: 044525593</w:t>
            </w:r>
          </w:p>
          <w:p w14:paraId="775B8B05" w14:textId="60C7AB6F" w:rsidR="00D63FFA" w:rsidRPr="00F24769" w:rsidRDefault="00D63FFA" w:rsidP="008E23E1">
            <w:pPr>
              <w:rPr>
                <w:b w:val="0"/>
                <w:color w:val="000000"/>
                <w:sz w:val="18"/>
                <w:szCs w:val="18"/>
              </w:rPr>
            </w:pPr>
            <w:r w:rsidRPr="000B08E9">
              <w:rPr>
                <w:b w:val="0"/>
                <w:sz w:val="18"/>
                <w:szCs w:val="18"/>
                <w:lang w:val="en-US"/>
              </w:rPr>
              <w:t>E</w:t>
            </w:r>
            <w:r w:rsidRPr="00F24769">
              <w:rPr>
                <w:b w:val="0"/>
                <w:sz w:val="18"/>
                <w:szCs w:val="18"/>
              </w:rPr>
              <w:t>-</w:t>
            </w:r>
            <w:r w:rsidRPr="000B08E9">
              <w:rPr>
                <w:b w:val="0"/>
                <w:sz w:val="18"/>
                <w:szCs w:val="18"/>
                <w:lang w:val="en-US"/>
              </w:rPr>
              <w:t>mail</w:t>
            </w:r>
            <w:r w:rsidRPr="00F24769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="000B08E9" w:rsidRPr="000B08E9">
              <w:rPr>
                <w:b w:val="0"/>
                <w:color w:val="000000"/>
                <w:sz w:val="18"/>
                <w:szCs w:val="18"/>
                <w:lang w:val="en-US"/>
              </w:rPr>
              <w:t>icsschool</w:t>
            </w:r>
            <w:proofErr w:type="spellEnd"/>
            <w:r w:rsidR="000B08E9" w:rsidRPr="00F24769">
              <w:rPr>
                <w:b w:val="0"/>
                <w:color w:val="000000"/>
                <w:sz w:val="18"/>
                <w:szCs w:val="18"/>
              </w:rPr>
              <w:t>.2019@</w:t>
            </w:r>
            <w:proofErr w:type="spellStart"/>
            <w:r w:rsidR="000B08E9" w:rsidRPr="000B08E9">
              <w:rPr>
                <w:b w:val="0"/>
                <w:color w:val="000000"/>
                <w:sz w:val="18"/>
                <w:szCs w:val="18"/>
                <w:lang w:val="en-US"/>
              </w:rPr>
              <w:t>gmail</w:t>
            </w:r>
            <w:proofErr w:type="spellEnd"/>
            <w:r w:rsidR="000B08E9" w:rsidRPr="00F24769">
              <w:rPr>
                <w:b w:val="0"/>
                <w:color w:val="000000"/>
                <w:sz w:val="18"/>
                <w:szCs w:val="18"/>
              </w:rPr>
              <w:t>.</w:t>
            </w:r>
            <w:r w:rsidR="000B08E9" w:rsidRPr="000B08E9">
              <w:rPr>
                <w:b w:val="0"/>
                <w:color w:val="000000"/>
                <w:sz w:val="18"/>
                <w:szCs w:val="18"/>
                <w:lang w:val="en-US"/>
              </w:rPr>
              <w:t>com</w:t>
            </w:r>
          </w:p>
          <w:p w14:paraId="4666C0C3" w14:textId="77777777" w:rsidR="002643D5" w:rsidRPr="002643D5" w:rsidRDefault="00D63FFA" w:rsidP="002643D5">
            <w:pPr>
              <w:rPr>
                <w:rFonts w:ascii="Times" w:hAnsi="Times"/>
                <w:b w:val="0"/>
                <w:lang w:eastAsia="en-US"/>
              </w:rPr>
            </w:pPr>
            <w:r w:rsidRPr="000B08E9">
              <w:rPr>
                <w:b w:val="0"/>
                <w:color w:val="000000"/>
                <w:sz w:val="18"/>
                <w:szCs w:val="18"/>
              </w:rPr>
              <w:t>Тел</w:t>
            </w:r>
            <w:r w:rsidR="0024465C" w:rsidRPr="000B08E9">
              <w:rPr>
                <w:b w:val="0"/>
                <w:color w:val="000000"/>
                <w:sz w:val="18"/>
                <w:szCs w:val="18"/>
              </w:rPr>
              <w:t>ефон</w:t>
            </w:r>
            <w:r w:rsidRPr="000B08E9">
              <w:rPr>
                <w:b w:val="0"/>
                <w:color w:val="000000"/>
                <w:sz w:val="18"/>
                <w:szCs w:val="18"/>
                <w:lang w:val="en-US"/>
              </w:rPr>
              <w:t>/</w:t>
            </w:r>
            <w:r w:rsidRPr="000B08E9">
              <w:rPr>
                <w:b w:val="0"/>
                <w:color w:val="000000"/>
                <w:sz w:val="18"/>
                <w:szCs w:val="18"/>
              </w:rPr>
              <w:t>Факс</w:t>
            </w:r>
            <w:r w:rsidRPr="000B08E9">
              <w:rPr>
                <w:b w:val="0"/>
                <w:color w:val="000000"/>
                <w:sz w:val="18"/>
                <w:szCs w:val="18"/>
                <w:lang w:val="en-US"/>
              </w:rPr>
              <w:t>:</w:t>
            </w:r>
            <w:r w:rsidRPr="000B08E9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="002643D5" w:rsidRPr="002643D5">
              <w:rPr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8 499 398 20 97</w:t>
            </w:r>
          </w:p>
          <w:p w14:paraId="36C4C418" w14:textId="5A7E9D56" w:rsidR="00D63FFA" w:rsidRPr="002643D5" w:rsidRDefault="00D63FFA" w:rsidP="008E23E1">
            <w:pPr>
              <w:rPr>
                <w:b w:val="0"/>
                <w:color w:val="000000"/>
                <w:sz w:val="18"/>
                <w:szCs w:val="18"/>
                <w:lang w:val="en-US"/>
              </w:rPr>
            </w:pPr>
          </w:p>
          <w:p w14:paraId="593830BF" w14:textId="77777777" w:rsidR="00E63363" w:rsidRPr="000B08E9" w:rsidRDefault="00E63363" w:rsidP="008E23E1">
            <w:pPr>
              <w:rPr>
                <w:color w:val="000000"/>
                <w:lang w:val="en-US"/>
              </w:rPr>
            </w:pPr>
          </w:p>
          <w:p w14:paraId="7B81A988" w14:textId="77777777" w:rsidR="00E63363" w:rsidRPr="000B08E9" w:rsidRDefault="00E63363" w:rsidP="008E23E1">
            <w:pPr>
              <w:rPr>
                <w:color w:val="000000"/>
                <w:lang w:val="en-US"/>
              </w:rPr>
            </w:pPr>
          </w:p>
          <w:p w14:paraId="3503776C" w14:textId="77777777" w:rsidR="00E63363" w:rsidRPr="000B08E9" w:rsidRDefault="00E63363" w:rsidP="008E23E1">
            <w:pPr>
              <w:rPr>
                <w:color w:val="000000"/>
                <w:lang w:val="en-US"/>
              </w:rPr>
            </w:pPr>
          </w:p>
          <w:p w14:paraId="39159AA3" w14:textId="77777777" w:rsidR="00E63363" w:rsidRPr="000B08E9" w:rsidRDefault="00E63363" w:rsidP="008E23E1">
            <w:pPr>
              <w:rPr>
                <w:color w:val="000000"/>
                <w:lang w:val="en-US"/>
              </w:rPr>
            </w:pPr>
          </w:p>
          <w:p w14:paraId="2C836BF9" w14:textId="77777777" w:rsidR="00E63363" w:rsidRPr="000B08E9" w:rsidRDefault="00E63363" w:rsidP="008E23E1">
            <w:pPr>
              <w:rPr>
                <w:color w:val="000000"/>
                <w:lang w:val="en-US"/>
              </w:rPr>
            </w:pPr>
          </w:p>
          <w:p w14:paraId="3A2937E6" w14:textId="77777777" w:rsidR="00E63363" w:rsidRPr="000B08E9" w:rsidRDefault="00E63363" w:rsidP="008E23E1">
            <w:pPr>
              <w:rPr>
                <w:color w:val="000000"/>
                <w:lang w:val="en-US"/>
              </w:rPr>
            </w:pPr>
          </w:p>
          <w:p w14:paraId="1FEB0BA7" w14:textId="77777777" w:rsidR="00E63363" w:rsidRPr="000B08E9" w:rsidRDefault="00E63363" w:rsidP="008E23E1">
            <w:pPr>
              <w:rPr>
                <w:color w:val="000000"/>
                <w:lang w:val="en-US"/>
              </w:rPr>
            </w:pPr>
          </w:p>
          <w:p w14:paraId="60D086CA" w14:textId="77777777" w:rsidR="00E63363" w:rsidRPr="000B08E9" w:rsidRDefault="00E63363" w:rsidP="008E23E1">
            <w:pPr>
              <w:rPr>
                <w:color w:val="000000"/>
                <w:lang w:val="en-US"/>
              </w:rPr>
            </w:pPr>
          </w:p>
          <w:p w14:paraId="5103B540" w14:textId="77777777" w:rsidR="00E63363" w:rsidRPr="000B08E9" w:rsidRDefault="00E63363" w:rsidP="008E23E1">
            <w:pPr>
              <w:rPr>
                <w:color w:val="000000"/>
                <w:lang w:val="en-US"/>
              </w:rPr>
            </w:pPr>
          </w:p>
          <w:p w14:paraId="29D815EB" w14:textId="77777777" w:rsidR="00E63363" w:rsidRPr="000B08E9" w:rsidRDefault="00E63363" w:rsidP="008E23E1">
            <w:pPr>
              <w:rPr>
                <w:color w:val="000000"/>
                <w:lang w:val="en-US"/>
              </w:rPr>
            </w:pPr>
          </w:p>
          <w:p w14:paraId="0DF12A1E" w14:textId="164D2D85" w:rsidR="00E63363" w:rsidRPr="000B08E9" w:rsidRDefault="00E63363" w:rsidP="008E23E1">
            <w:pPr>
              <w:rPr>
                <w:color w:val="000000"/>
                <w:lang w:val="en-US"/>
              </w:rPr>
            </w:pP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77E97891" w14:textId="77777777" w:rsidR="00D63FFA" w:rsidRPr="008F2576" w:rsidRDefault="00D63FFA" w:rsidP="008E23E1">
            <w:pPr>
              <w:rPr>
                <w:b w:val="0"/>
                <w:color w:val="000000"/>
              </w:rPr>
            </w:pPr>
            <w:r w:rsidRPr="008F2576">
              <w:rPr>
                <w:color w:val="000000"/>
              </w:rPr>
              <w:t>ЗАКАЗЧИК:</w:t>
            </w:r>
          </w:p>
          <w:p w14:paraId="52C3514E" w14:textId="7943AB96" w:rsidR="00D63FFA" w:rsidRPr="0024465C" w:rsidRDefault="00D63FFA" w:rsidP="008E23E1">
            <w:pPr>
              <w:rPr>
                <w:color w:val="000000"/>
              </w:rPr>
            </w:pPr>
            <w:r>
              <w:t>ФИО</w:t>
            </w:r>
            <w:r w:rsidR="0024465C">
              <w:t xml:space="preserve"> </w:t>
            </w:r>
            <w:r w:rsidR="0024465C">
              <w:rPr>
                <w:color w:val="000000"/>
              </w:rPr>
              <w:t>__________________</w:t>
            </w:r>
          </w:p>
          <w:p w14:paraId="347ECC93" w14:textId="60B40405" w:rsidR="00D63FFA" w:rsidRDefault="00D63FFA" w:rsidP="008E23E1">
            <w:r w:rsidRPr="008F2576">
              <w:t>Серия, номер паспорта:</w:t>
            </w:r>
            <w:r>
              <w:t xml:space="preserve"> _____________</w:t>
            </w:r>
            <w:r w:rsidRPr="008F2576">
              <w:br/>
              <w:t xml:space="preserve">Выдан (кем, когда): </w:t>
            </w:r>
            <w:r>
              <w:t>________________________</w:t>
            </w:r>
            <w:r w:rsidR="0024465C">
              <w:br/>
              <w:t xml:space="preserve">Место </w:t>
            </w:r>
            <w:r w:rsidRPr="008F023B">
              <w:t xml:space="preserve">жительства/регистрации: </w:t>
            </w:r>
            <w:r>
              <w:t>_______________</w:t>
            </w:r>
          </w:p>
          <w:p w14:paraId="7F7AE184" w14:textId="77777777" w:rsidR="00D63FFA" w:rsidRDefault="00D63FFA" w:rsidP="008E23E1">
            <w:r>
              <w:t>Контактный телефон: ____________________</w:t>
            </w:r>
          </w:p>
          <w:p w14:paraId="0087562A" w14:textId="77777777" w:rsidR="0024465C" w:rsidRPr="004B7E78" w:rsidRDefault="0024465C" w:rsidP="0024465C">
            <w:pPr>
              <w:rPr>
                <w:color w:val="000000"/>
              </w:rPr>
            </w:pPr>
            <w:r w:rsidRPr="004B7E78">
              <w:rPr>
                <w:lang w:val="en-US"/>
              </w:rPr>
              <w:t>E</w:t>
            </w:r>
            <w:r w:rsidRPr="004B7E78">
              <w:t>-</w:t>
            </w:r>
            <w:r w:rsidRPr="004B7E78">
              <w:rPr>
                <w:lang w:val="en-US"/>
              </w:rPr>
              <w:t>mail</w:t>
            </w:r>
            <w:r w:rsidRPr="004B7E78">
              <w:t xml:space="preserve">: </w:t>
            </w:r>
            <w:r>
              <w:rPr>
                <w:color w:val="000000"/>
              </w:rPr>
              <w:t>__________________</w:t>
            </w:r>
          </w:p>
          <w:p w14:paraId="00AACBC1" w14:textId="77777777" w:rsidR="00275CA4" w:rsidRPr="00275CA4" w:rsidRDefault="00275CA4" w:rsidP="00275CA4">
            <w:pPr>
              <w:rPr>
                <w:color w:val="000000"/>
              </w:rPr>
            </w:pPr>
            <w:r w:rsidRPr="00275CA4">
              <w:rPr>
                <w:color w:val="000000"/>
              </w:rPr>
              <w:t>С Уставом, лицензией на право ведения образовательной деятельности,</w:t>
            </w:r>
          </w:p>
          <w:p w14:paraId="3357572C" w14:textId="77777777" w:rsidR="00275CA4" w:rsidRPr="00275CA4" w:rsidRDefault="00275CA4" w:rsidP="00275CA4">
            <w:pPr>
              <w:rPr>
                <w:color w:val="000000"/>
              </w:rPr>
            </w:pPr>
            <w:r w:rsidRPr="00275CA4">
              <w:rPr>
                <w:color w:val="000000"/>
              </w:rPr>
              <w:t xml:space="preserve"> Правилами внутреннего учебного распорядка и иными актами,</w:t>
            </w:r>
          </w:p>
          <w:p w14:paraId="282A750C" w14:textId="38B80555" w:rsidR="00D63FFA" w:rsidRPr="008F2576" w:rsidRDefault="00275CA4" w:rsidP="00275CA4">
            <w:pPr>
              <w:rPr>
                <w:color w:val="000000"/>
              </w:rPr>
            </w:pPr>
            <w:r w:rsidRPr="00275CA4">
              <w:rPr>
                <w:color w:val="000000"/>
              </w:rPr>
              <w:t xml:space="preserve"> регламентирующими организацию и осуществление образовательной деятельности ОЗНАКОМЛЕН</w:t>
            </w:r>
          </w:p>
        </w:tc>
      </w:tr>
      <w:tr w:rsidR="00D63FFA" w:rsidRPr="009A2CA5" w14:paraId="7E5D3DEE" w14:textId="77777777" w:rsidTr="000B08E9">
        <w:trPr>
          <w:gridBefore w:val="1"/>
          <w:wBefore w:w="108" w:type="dxa"/>
          <w:trHeight w:val="306"/>
        </w:trPr>
        <w:tc>
          <w:tcPr>
            <w:tcW w:w="103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AB2CA" w14:textId="77777777" w:rsidR="00D63FFA" w:rsidRPr="009A2CA5" w:rsidRDefault="00D63FFA" w:rsidP="008E23E1">
            <w:pPr>
              <w:jc w:val="center"/>
              <w:rPr>
                <w:b w:val="0"/>
                <w:color w:val="000000"/>
              </w:rPr>
            </w:pPr>
          </w:p>
          <w:p w14:paraId="31E9B9F0" w14:textId="77777777" w:rsidR="00D63FFA" w:rsidRPr="009A2CA5" w:rsidRDefault="00D63FFA" w:rsidP="008E23E1">
            <w:pPr>
              <w:jc w:val="center"/>
              <w:rPr>
                <w:b w:val="0"/>
                <w:color w:val="000000"/>
              </w:rPr>
            </w:pPr>
            <w:r w:rsidRPr="009A2CA5">
              <w:rPr>
                <w:color w:val="000000"/>
              </w:rPr>
              <w:t>ПОДПИСИ  ЗАКАЗЧИКА И ИСПОЛНИТЕЛЯ</w:t>
            </w:r>
          </w:p>
          <w:p w14:paraId="6E8EFBC2" w14:textId="77777777" w:rsidR="00D63FFA" w:rsidRPr="009A2CA5" w:rsidRDefault="00D63FFA" w:rsidP="008E23E1">
            <w:pPr>
              <w:jc w:val="center"/>
              <w:rPr>
                <w:b w:val="0"/>
                <w:color w:val="000000"/>
              </w:rPr>
            </w:pPr>
          </w:p>
        </w:tc>
      </w:tr>
      <w:tr w:rsidR="00D63FFA" w:rsidRPr="009A2CA5" w14:paraId="017F2ABC" w14:textId="77777777" w:rsidTr="000B0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9"/>
        </w:trPr>
        <w:tc>
          <w:tcPr>
            <w:tcW w:w="4927" w:type="dxa"/>
            <w:gridSpan w:val="2"/>
          </w:tcPr>
          <w:p w14:paraId="5A1DC86C" w14:textId="77777777" w:rsidR="00D63FFA" w:rsidRPr="009A2CA5" w:rsidRDefault="00D63FFA" w:rsidP="008E23E1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 w:rsidRPr="009A2CA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</w:t>
            </w:r>
            <w:r w:rsidRPr="009A2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ИСПОЛНИТЕЛЯ</w:t>
            </w:r>
            <w:r w:rsidRPr="009A2CA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39EC5E7" w14:textId="77777777" w:rsidR="00D63FFA" w:rsidRDefault="00D63FFA" w:rsidP="008E23E1">
            <w:pPr>
              <w:rPr>
                <w:color w:val="000000"/>
              </w:rPr>
            </w:pPr>
          </w:p>
          <w:p w14:paraId="3D1B139F" w14:textId="77777777" w:rsidR="00D63FFA" w:rsidRPr="009A2CA5" w:rsidRDefault="00D63FFA" w:rsidP="008E23E1"/>
          <w:p w14:paraId="52CC9965" w14:textId="77777777" w:rsidR="00D63FFA" w:rsidRPr="009A2CA5" w:rsidRDefault="00D63FFA" w:rsidP="008E23E1">
            <w:pPr>
              <w:rPr>
                <w:color w:val="000000"/>
              </w:rPr>
            </w:pPr>
            <w:r w:rsidRPr="009A2CA5">
              <w:t>_______________________/</w:t>
            </w:r>
            <w:r>
              <w:rPr>
                <w:color w:val="000000"/>
              </w:rPr>
              <w:t>___________/</w:t>
            </w:r>
            <w:r w:rsidRPr="009A2CA5">
              <w:rPr>
                <w:color w:val="000000"/>
              </w:rPr>
              <w:t xml:space="preserve"> </w:t>
            </w:r>
          </w:p>
          <w:p w14:paraId="0E25A158" w14:textId="77777777" w:rsidR="00D63FFA" w:rsidRPr="009A2CA5" w:rsidRDefault="00D63FFA" w:rsidP="008E23E1">
            <w:r w:rsidRPr="009A2CA5">
              <w:rPr>
                <w:color w:val="000000"/>
              </w:rPr>
              <w:t>М.П.</w:t>
            </w:r>
          </w:p>
        </w:tc>
        <w:tc>
          <w:tcPr>
            <w:tcW w:w="5487" w:type="dxa"/>
            <w:gridSpan w:val="2"/>
          </w:tcPr>
          <w:p w14:paraId="54AB64CA" w14:textId="77777777" w:rsidR="00D63FFA" w:rsidRPr="009A2CA5" w:rsidRDefault="00D63FFA" w:rsidP="008E23E1">
            <w:pPr>
              <w:pStyle w:val="10"/>
              <w:rPr>
                <w:bCs w:val="0"/>
                <w:sz w:val="20"/>
                <w:szCs w:val="20"/>
              </w:rPr>
            </w:pPr>
            <w:r w:rsidRPr="009A2CA5">
              <w:rPr>
                <w:bCs w:val="0"/>
                <w:sz w:val="20"/>
                <w:szCs w:val="20"/>
              </w:rPr>
              <w:t xml:space="preserve">От </w:t>
            </w:r>
            <w:r w:rsidRPr="009A2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ЗАКАЗЧИКА</w:t>
            </w:r>
            <w:r w:rsidRPr="009A2CA5">
              <w:rPr>
                <w:bCs w:val="0"/>
                <w:sz w:val="20"/>
                <w:szCs w:val="20"/>
              </w:rPr>
              <w:t>:</w:t>
            </w:r>
          </w:p>
          <w:p w14:paraId="4E467F96" w14:textId="77777777" w:rsidR="00D63FFA" w:rsidRPr="009A2CA5" w:rsidRDefault="00D63FFA" w:rsidP="008E23E1">
            <w:pPr>
              <w:rPr>
                <w:bCs/>
              </w:rPr>
            </w:pPr>
          </w:p>
          <w:p w14:paraId="01996E0B" w14:textId="77777777" w:rsidR="00D63FFA" w:rsidRDefault="00D63FFA" w:rsidP="008E23E1">
            <w:pPr>
              <w:rPr>
                <w:bCs/>
              </w:rPr>
            </w:pPr>
          </w:p>
          <w:p w14:paraId="761F5996" w14:textId="77777777" w:rsidR="00D63FFA" w:rsidRPr="009A2CA5" w:rsidRDefault="00D63FFA" w:rsidP="008E23E1">
            <w:pPr>
              <w:rPr>
                <w:color w:val="000000"/>
              </w:rPr>
            </w:pPr>
            <w:r w:rsidRPr="009A2CA5">
              <w:rPr>
                <w:bCs/>
              </w:rPr>
              <w:t>____________________________/</w:t>
            </w:r>
            <w:r>
              <w:rPr>
                <w:bCs/>
              </w:rPr>
              <w:t>____________</w:t>
            </w:r>
            <w:r w:rsidRPr="009A2CA5">
              <w:rPr>
                <w:color w:val="000000"/>
              </w:rPr>
              <w:t>/</w:t>
            </w:r>
          </w:p>
          <w:p w14:paraId="2BBCB52C" w14:textId="77777777" w:rsidR="00D63FFA" w:rsidRPr="009A2CA5" w:rsidRDefault="00D63FFA" w:rsidP="008E23E1">
            <w:pPr>
              <w:rPr>
                <w:bCs/>
              </w:rPr>
            </w:pPr>
          </w:p>
        </w:tc>
      </w:tr>
    </w:tbl>
    <w:p w14:paraId="0697284C" w14:textId="77777777" w:rsidR="00B936B9" w:rsidRDefault="00573486" w:rsidP="008204FD">
      <w:pPr>
        <w:tabs>
          <w:tab w:val="left" w:pos="1678"/>
        </w:tabs>
      </w:pPr>
    </w:p>
    <w:sectPr w:rsidR="00B936B9" w:rsidSect="007D4123">
      <w:pgSz w:w="11906" w:h="16838"/>
      <w:pgMar w:top="284" w:right="567" w:bottom="28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731FB" w14:textId="77777777" w:rsidR="00573486" w:rsidRDefault="00573486" w:rsidP="00E04E18">
      <w:r>
        <w:separator/>
      </w:r>
    </w:p>
  </w:endnote>
  <w:endnote w:type="continuationSeparator" w:id="0">
    <w:p w14:paraId="056CA8D8" w14:textId="77777777" w:rsidR="00573486" w:rsidRDefault="00573486" w:rsidP="00E0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0D31A" w14:textId="77777777" w:rsidR="00573486" w:rsidRDefault="00573486" w:rsidP="00E04E18">
      <w:r>
        <w:separator/>
      </w:r>
    </w:p>
  </w:footnote>
  <w:footnote w:type="continuationSeparator" w:id="0">
    <w:p w14:paraId="662F4545" w14:textId="77777777" w:rsidR="00573486" w:rsidRDefault="00573486" w:rsidP="00E04E18">
      <w:r>
        <w:continuationSeparator/>
      </w:r>
    </w:p>
  </w:footnote>
  <w:footnote w:id="1">
    <w:p w14:paraId="0C3DC535" w14:textId="77777777" w:rsidR="000F5827" w:rsidRPr="00EF3B09" w:rsidRDefault="000F5827" w:rsidP="000F5827">
      <w:pPr>
        <w:pStyle w:val="ad"/>
        <w:rPr>
          <w:sz w:val="16"/>
          <w:szCs w:val="16"/>
        </w:rPr>
      </w:pPr>
      <w:r w:rsidRPr="00EF3B09">
        <w:rPr>
          <w:rStyle w:val="af"/>
          <w:sz w:val="16"/>
          <w:szCs w:val="16"/>
        </w:rPr>
        <w:footnoteRef/>
      </w:r>
      <w:r w:rsidRPr="00EF3B09">
        <w:rPr>
          <w:sz w:val="16"/>
          <w:szCs w:val="16"/>
        </w:rPr>
        <w:t xml:space="preserve"> Один академический час равен 45 минутам (0,75 астрологического часа)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EB3"/>
    <w:multiLevelType w:val="multilevel"/>
    <w:tmpl w:val="0BC85D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3C705F"/>
    <w:multiLevelType w:val="multilevel"/>
    <w:tmpl w:val="3F424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1270D25"/>
    <w:multiLevelType w:val="multilevel"/>
    <w:tmpl w:val="DE8883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3" w15:restartNumberingAfterBreak="0">
    <w:nsid w:val="2C0450EA"/>
    <w:multiLevelType w:val="hybridMultilevel"/>
    <w:tmpl w:val="888E4FF6"/>
    <w:lvl w:ilvl="0" w:tplc="98521246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12000F"/>
    <w:multiLevelType w:val="multilevel"/>
    <w:tmpl w:val="0A9E925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585" w:hanging="58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68526D5"/>
    <w:multiLevelType w:val="multilevel"/>
    <w:tmpl w:val="1D56B93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AF731D"/>
    <w:multiLevelType w:val="hybridMultilevel"/>
    <w:tmpl w:val="0D7E0D7A"/>
    <w:lvl w:ilvl="0" w:tplc="01CA1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8B20B77"/>
    <w:multiLevelType w:val="multilevel"/>
    <w:tmpl w:val="3F54CC3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8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62"/>
    <w:rsid w:val="00031BF4"/>
    <w:rsid w:val="00044766"/>
    <w:rsid w:val="00084081"/>
    <w:rsid w:val="00085576"/>
    <w:rsid w:val="000A5869"/>
    <w:rsid w:val="000B08E9"/>
    <w:rsid w:val="000C608E"/>
    <w:rsid w:val="000C7358"/>
    <w:rsid w:val="000C7594"/>
    <w:rsid w:val="000D6CBA"/>
    <w:rsid w:val="000F5827"/>
    <w:rsid w:val="00101364"/>
    <w:rsid w:val="001465C3"/>
    <w:rsid w:val="00170164"/>
    <w:rsid w:val="00172405"/>
    <w:rsid w:val="0017285A"/>
    <w:rsid w:val="0018196B"/>
    <w:rsid w:val="001E3065"/>
    <w:rsid w:val="001F2030"/>
    <w:rsid w:val="001F4A41"/>
    <w:rsid w:val="001F7DDF"/>
    <w:rsid w:val="0024465C"/>
    <w:rsid w:val="002643D5"/>
    <w:rsid w:val="0027412C"/>
    <w:rsid w:val="00275CA4"/>
    <w:rsid w:val="0028399A"/>
    <w:rsid w:val="0029268B"/>
    <w:rsid w:val="002C4CB3"/>
    <w:rsid w:val="002D7768"/>
    <w:rsid w:val="00300ECA"/>
    <w:rsid w:val="00305262"/>
    <w:rsid w:val="00320215"/>
    <w:rsid w:val="0032255F"/>
    <w:rsid w:val="003504BC"/>
    <w:rsid w:val="00393F49"/>
    <w:rsid w:val="003F2FAC"/>
    <w:rsid w:val="0041503C"/>
    <w:rsid w:val="004240BA"/>
    <w:rsid w:val="004377D9"/>
    <w:rsid w:val="00465D38"/>
    <w:rsid w:val="0051634B"/>
    <w:rsid w:val="0057003B"/>
    <w:rsid w:val="00572F1B"/>
    <w:rsid w:val="00573486"/>
    <w:rsid w:val="005B3991"/>
    <w:rsid w:val="005C6E81"/>
    <w:rsid w:val="0060183B"/>
    <w:rsid w:val="0066620B"/>
    <w:rsid w:val="006B4E40"/>
    <w:rsid w:val="007265C4"/>
    <w:rsid w:val="007351CF"/>
    <w:rsid w:val="00742FD2"/>
    <w:rsid w:val="007870AB"/>
    <w:rsid w:val="007B7B0C"/>
    <w:rsid w:val="007D4123"/>
    <w:rsid w:val="007D4746"/>
    <w:rsid w:val="007F32BA"/>
    <w:rsid w:val="008204FD"/>
    <w:rsid w:val="00825228"/>
    <w:rsid w:val="00894141"/>
    <w:rsid w:val="008D34DD"/>
    <w:rsid w:val="0091344B"/>
    <w:rsid w:val="00975F4F"/>
    <w:rsid w:val="009B1C64"/>
    <w:rsid w:val="009C1F5E"/>
    <w:rsid w:val="00A03B97"/>
    <w:rsid w:val="00A26269"/>
    <w:rsid w:val="00A73E3A"/>
    <w:rsid w:val="00AA1A74"/>
    <w:rsid w:val="00AC215E"/>
    <w:rsid w:val="00B44586"/>
    <w:rsid w:val="00B50927"/>
    <w:rsid w:val="00B8004C"/>
    <w:rsid w:val="00B833F1"/>
    <w:rsid w:val="00B91B47"/>
    <w:rsid w:val="00BA02ED"/>
    <w:rsid w:val="00BA67BD"/>
    <w:rsid w:val="00BC2DFE"/>
    <w:rsid w:val="00BC58D1"/>
    <w:rsid w:val="00BD1F65"/>
    <w:rsid w:val="00BD2639"/>
    <w:rsid w:val="00C94BF3"/>
    <w:rsid w:val="00D01B61"/>
    <w:rsid w:val="00D0200C"/>
    <w:rsid w:val="00D33CDC"/>
    <w:rsid w:val="00D63FFA"/>
    <w:rsid w:val="00D76907"/>
    <w:rsid w:val="00D800B7"/>
    <w:rsid w:val="00D94FC6"/>
    <w:rsid w:val="00DF3A1E"/>
    <w:rsid w:val="00E04E18"/>
    <w:rsid w:val="00E115BB"/>
    <w:rsid w:val="00E62422"/>
    <w:rsid w:val="00E63363"/>
    <w:rsid w:val="00E97DBC"/>
    <w:rsid w:val="00F05D31"/>
    <w:rsid w:val="00F24769"/>
    <w:rsid w:val="00F33588"/>
    <w:rsid w:val="00F60FA4"/>
    <w:rsid w:val="00F64E39"/>
    <w:rsid w:val="00FD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C85D4"/>
  <w15:docId w15:val="{33B52887-FFD5-E949-B3C3-6492F463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4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7285A"/>
    <w:pPr>
      <w:widowControl/>
      <w:snapToGrid/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4FD"/>
    <w:pPr>
      <w:widowControl/>
      <w:snapToGrid/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1">
    <w:name w:val="????? ??????1"/>
    <w:basedOn w:val="a"/>
    <w:rsid w:val="008204FD"/>
    <w:pPr>
      <w:widowControl/>
      <w:suppressAutoHyphens/>
      <w:overflowPunct w:val="0"/>
      <w:autoSpaceDE w:val="0"/>
      <w:autoSpaceDN w:val="0"/>
      <w:adjustRightInd w:val="0"/>
      <w:snapToGrid/>
      <w:spacing w:line="100" w:lineRule="atLeast"/>
      <w:ind w:left="720"/>
    </w:pPr>
    <w:rPr>
      <w:b w:val="0"/>
      <w:kern w:val="2"/>
      <w:sz w:val="24"/>
    </w:rPr>
  </w:style>
  <w:style w:type="paragraph" w:customStyle="1" w:styleId="Default">
    <w:name w:val="Default"/>
    <w:rsid w:val="008204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5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55F"/>
    <w:rPr>
      <w:rFonts w:ascii="Tahoma" w:eastAsia="Times New Roman" w:hAnsi="Tahoma" w:cs="Tahoma"/>
      <w:b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BD1F6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D1F65"/>
    <w:pPr>
      <w:widowControl/>
      <w:snapToGrid/>
    </w:pPr>
    <w:rPr>
      <w:b w:val="0"/>
      <w:lang w:val="en-US"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D1F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84081"/>
    <w:pPr>
      <w:widowControl w:val="0"/>
      <w:snapToGrid w:val="0"/>
    </w:pPr>
    <w:rPr>
      <w:b/>
      <w:bCs/>
      <w:lang w:val="ru-RU" w:eastAsia="ru-RU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84081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b">
    <w:name w:val="header"/>
    <w:basedOn w:val="a"/>
    <w:link w:val="ac"/>
    <w:uiPriority w:val="99"/>
    <w:rsid w:val="00E04E18"/>
    <w:pPr>
      <w:widowControl/>
      <w:tabs>
        <w:tab w:val="center" w:pos="4536"/>
        <w:tab w:val="right" w:pos="9072"/>
      </w:tabs>
      <w:autoSpaceDE w:val="0"/>
      <w:autoSpaceDN w:val="0"/>
      <w:snapToGrid/>
    </w:pPr>
    <w:rPr>
      <w:b w:val="0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E04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rsid w:val="00E04E18"/>
    <w:pPr>
      <w:widowControl/>
      <w:snapToGrid/>
    </w:pPr>
    <w:rPr>
      <w:b w:val="0"/>
    </w:rPr>
  </w:style>
  <w:style w:type="character" w:customStyle="1" w:styleId="ae">
    <w:name w:val="Текст сноски Знак"/>
    <w:basedOn w:val="a0"/>
    <w:link w:val="ad"/>
    <w:uiPriority w:val="99"/>
    <w:rsid w:val="00E04E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E04E18"/>
    <w:rPr>
      <w:vertAlign w:val="superscript"/>
    </w:rPr>
  </w:style>
  <w:style w:type="character" w:customStyle="1" w:styleId="50">
    <w:name w:val="Заголовок 5 Знак"/>
    <w:basedOn w:val="a0"/>
    <w:link w:val="5"/>
    <w:uiPriority w:val="99"/>
    <w:rsid w:val="001728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0">
    <w:name w:val="Основной текст с отступом1"/>
    <w:basedOn w:val="a"/>
    <w:uiPriority w:val="99"/>
    <w:rsid w:val="0017285A"/>
    <w:pPr>
      <w:widowControl/>
      <w:snapToGrid/>
      <w:spacing w:line="240" w:lineRule="atLeast"/>
    </w:pPr>
    <w:rPr>
      <w:rFonts w:ascii="Journal" w:eastAsia="Calibri" w:hAnsi="Journal" w:cs="Journal"/>
      <w:bCs/>
      <w:sz w:val="24"/>
      <w:szCs w:val="24"/>
    </w:rPr>
  </w:style>
  <w:style w:type="character" w:styleId="af0">
    <w:name w:val="Hyperlink"/>
    <w:basedOn w:val="a0"/>
    <w:uiPriority w:val="99"/>
    <w:unhideWhenUsed/>
    <w:rsid w:val="001E306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rsid w:val="001E3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c-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Жанна Сапожков</cp:lastModifiedBy>
  <cp:revision>2</cp:revision>
  <dcterms:created xsi:type="dcterms:W3CDTF">2019-11-11T07:43:00Z</dcterms:created>
  <dcterms:modified xsi:type="dcterms:W3CDTF">2019-11-11T07:43:00Z</dcterms:modified>
</cp:coreProperties>
</file>